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62" w:rsidRPr="001E49D5" w:rsidRDefault="00624EA4" w:rsidP="00E3727C">
      <w:pPr>
        <w:jc w:val="center"/>
        <w:rPr>
          <w:rFonts w:cs="Times New Roman"/>
          <w:b/>
          <w:sz w:val="24"/>
        </w:rPr>
      </w:pPr>
      <w:r w:rsidRPr="001E49D5">
        <w:rPr>
          <w:rFonts w:cs="Times New Roman"/>
          <w:b/>
          <w:sz w:val="24"/>
        </w:rPr>
        <w:t>З</w:t>
      </w:r>
      <w:r w:rsidR="001C7FB4" w:rsidRPr="001E49D5">
        <w:rPr>
          <w:rFonts w:cs="Times New Roman"/>
          <w:b/>
          <w:sz w:val="24"/>
        </w:rPr>
        <w:t>амечани</w:t>
      </w:r>
      <w:r w:rsidRPr="001E49D5">
        <w:rPr>
          <w:rFonts w:cs="Times New Roman"/>
          <w:b/>
          <w:sz w:val="24"/>
        </w:rPr>
        <w:t>я</w:t>
      </w:r>
      <w:r w:rsidR="001C7FB4" w:rsidRPr="001E49D5">
        <w:rPr>
          <w:rFonts w:cs="Times New Roman"/>
          <w:b/>
          <w:sz w:val="24"/>
        </w:rPr>
        <w:t xml:space="preserve"> и предложени</w:t>
      </w:r>
      <w:r w:rsidRPr="001E49D5">
        <w:rPr>
          <w:rFonts w:cs="Times New Roman"/>
          <w:b/>
          <w:sz w:val="24"/>
        </w:rPr>
        <w:t>я</w:t>
      </w:r>
      <w:r w:rsidR="002F7E1B" w:rsidRPr="001E49D5">
        <w:rPr>
          <w:rFonts w:cs="Times New Roman"/>
          <w:b/>
          <w:sz w:val="24"/>
        </w:rPr>
        <w:t xml:space="preserve"> </w:t>
      </w:r>
      <w:r w:rsidR="000A1ADA" w:rsidRPr="001E49D5">
        <w:rPr>
          <w:rFonts w:cs="Times New Roman"/>
          <w:b/>
          <w:sz w:val="24"/>
        </w:rPr>
        <w:t>к проекту</w:t>
      </w:r>
      <w:r w:rsidR="001C7A24" w:rsidRPr="001E49D5">
        <w:rPr>
          <w:rFonts w:cs="Times New Roman"/>
          <w:b/>
          <w:sz w:val="24"/>
        </w:rPr>
        <w:t xml:space="preserve"> федерального закона «О внесении изменений в Федеральный закон «О саморегулируемых организациях»</w:t>
      </w:r>
      <w:r w:rsidR="00A73594" w:rsidRPr="001E49D5">
        <w:rPr>
          <w:rFonts w:cs="Times New Roman"/>
          <w:b/>
          <w:sz w:val="24"/>
        </w:rPr>
        <w:t xml:space="preserve"> и в отдельные законодательные акты Российской Федерации»</w:t>
      </w:r>
    </w:p>
    <w:p w:rsidR="001C7A24" w:rsidRPr="001E49D5" w:rsidRDefault="001C7A24" w:rsidP="004C4F62">
      <w:pPr>
        <w:jc w:val="center"/>
        <w:rPr>
          <w:rFonts w:cs="Times New Roman"/>
          <w:sz w:val="24"/>
        </w:rPr>
      </w:pPr>
    </w:p>
    <w:tbl>
      <w:tblPr>
        <w:tblStyle w:val="a3"/>
        <w:tblW w:w="14709" w:type="dxa"/>
        <w:tblLayout w:type="fixed"/>
        <w:tblLook w:val="04A0" w:firstRow="1" w:lastRow="0" w:firstColumn="1" w:lastColumn="0" w:noHBand="0" w:noVBand="1"/>
      </w:tblPr>
      <w:tblGrid>
        <w:gridCol w:w="562"/>
        <w:gridCol w:w="5301"/>
        <w:gridCol w:w="5189"/>
        <w:gridCol w:w="3657"/>
      </w:tblGrid>
      <w:tr w:rsidR="00E3727C" w:rsidRPr="001E49D5" w:rsidTr="00AA0E12">
        <w:trPr>
          <w:tblHeader/>
        </w:trPr>
        <w:tc>
          <w:tcPr>
            <w:tcW w:w="562" w:type="dxa"/>
            <w:shd w:val="clear" w:color="auto" w:fill="auto"/>
          </w:tcPr>
          <w:p w:rsidR="00E3727C" w:rsidRPr="001E49D5" w:rsidRDefault="00E3727C" w:rsidP="001938CD">
            <w:pPr>
              <w:ind w:firstLine="0"/>
              <w:jc w:val="center"/>
              <w:rPr>
                <w:rFonts w:cs="Times New Roman"/>
                <w:b/>
                <w:sz w:val="24"/>
                <w:szCs w:val="24"/>
              </w:rPr>
            </w:pPr>
            <w:r w:rsidRPr="001E49D5">
              <w:rPr>
                <w:rFonts w:cs="Times New Roman"/>
                <w:b/>
                <w:sz w:val="24"/>
                <w:szCs w:val="24"/>
              </w:rPr>
              <w:t>№ п/п</w:t>
            </w:r>
          </w:p>
        </w:tc>
        <w:tc>
          <w:tcPr>
            <w:tcW w:w="5301" w:type="dxa"/>
            <w:shd w:val="clear" w:color="auto" w:fill="auto"/>
          </w:tcPr>
          <w:p w:rsidR="00E3727C" w:rsidRPr="001E49D5" w:rsidRDefault="00E3727C" w:rsidP="001938CD">
            <w:pPr>
              <w:ind w:firstLine="0"/>
              <w:jc w:val="center"/>
              <w:rPr>
                <w:rFonts w:cs="Times New Roman"/>
                <w:b/>
                <w:sz w:val="24"/>
                <w:szCs w:val="28"/>
              </w:rPr>
            </w:pPr>
            <w:r w:rsidRPr="001E49D5">
              <w:rPr>
                <w:rFonts w:cs="Times New Roman"/>
                <w:b/>
                <w:sz w:val="24"/>
                <w:szCs w:val="28"/>
              </w:rPr>
              <w:t>Текст законопроекта</w:t>
            </w:r>
          </w:p>
          <w:p w:rsidR="00E3727C" w:rsidRPr="001E49D5" w:rsidRDefault="00E3727C" w:rsidP="001938CD">
            <w:pPr>
              <w:ind w:firstLine="0"/>
              <w:jc w:val="center"/>
              <w:rPr>
                <w:rFonts w:cs="Times New Roman"/>
                <w:b/>
                <w:sz w:val="24"/>
                <w:szCs w:val="28"/>
              </w:rPr>
            </w:pPr>
          </w:p>
        </w:tc>
        <w:tc>
          <w:tcPr>
            <w:tcW w:w="5189" w:type="dxa"/>
            <w:shd w:val="clear" w:color="auto" w:fill="auto"/>
          </w:tcPr>
          <w:p w:rsidR="00E3727C" w:rsidRPr="001E49D5" w:rsidRDefault="00E3727C" w:rsidP="001938CD">
            <w:pPr>
              <w:ind w:firstLine="0"/>
              <w:jc w:val="center"/>
              <w:rPr>
                <w:rFonts w:cs="Times New Roman"/>
                <w:b/>
                <w:sz w:val="24"/>
                <w:szCs w:val="28"/>
              </w:rPr>
            </w:pPr>
            <w:r w:rsidRPr="001E49D5">
              <w:rPr>
                <w:rFonts w:cs="Times New Roman"/>
                <w:b/>
                <w:sz w:val="24"/>
                <w:szCs w:val="28"/>
              </w:rPr>
              <w:t>Предложение Совета ТПП РФ</w:t>
            </w:r>
          </w:p>
        </w:tc>
        <w:tc>
          <w:tcPr>
            <w:tcW w:w="3657" w:type="dxa"/>
            <w:shd w:val="clear" w:color="auto" w:fill="auto"/>
          </w:tcPr>
          <w:p w:rsidR="00E3727C" w:rsidRPr="001E49D5" w:rsidRDefault="00E3727C" w:rsidP="001938CD">
            <w:pPr>
              <w:ind w:firstLine="0"/>
              <w:jc w:val="center"/>
              <w:rPr>
                <w:rFonts w:cs="Times New Roman"/>
                <w:b/>
                <w:sz w:val="24"/>
                <w:szCs w:val="28"/>
              </w:rPr>
            </w:pPr>
            <w:r w:rsidRPr="001E49D5">
              <w:rPr>
                <w:rFonts w:cs="Times New Roman"/>
                <w:b/>
                <w:sz w:val="24"/>
                <w:szCs w:val="28"/>
              </w:rPr>
              <w:t>Комментарий</w:t>
            </w:r>
          </w:p>
        </w:tc>
      </w:tr>
      <w:tr w:rsidR="00AF6E8F" w:rsidRPr="001E49D5" w:rsidTr="00AA0E12">
        <w:tc>
          <w:tcPr>
            <w:tcW w:w="562" w:type="dxa"/>
          </w:tcPr>
          <w:p w:rsidR="00AF6E8F" w:rsidRPr="001E49D5" w:rsidRDefault="00AF6E8F" w:rsidP="00AF6E8F">
            <w:pPr>
              <w:pStyle w:val="a4"/>
              <w:numPr>
                <w:ilvl w:val="0"/>
                <w:numId w:val="9"/>
              </w:numPr>
              <w:jc w:val="center"/>
              <w:rPr>
                <w:rFonts w:cs="Times New Roman"/>
                <w:sz w:val="24"/>
                <w:szCs w:val="24"/>
              </w:rPr>
            </w:pPr>
          </w:p>
        </w:tc>
        <w:tc>
          <w:tcPr>
            <w:tcW w:w="5301" w:type="dxa"/>
          </w:tcPr>
          <w:p w:rsidR="00AF6E8F" w:rsidRPr="001E49D5" w:rsidRDefault="00AF6E8F" w:rsidP="00AF6E8F">
            <w:pPr>
              <w:ind w:firstLine="0"/>
              <w:rPr>
                <w:rFonts w:cs="Times New Roman"/>
                <w:sz w:val="24"/>
                <w:szCs w:val="24"/>
              </w:rPr>
            </w:pPr>
          </w:p>
        </w:tc>
        <w:tc>
          <w:tcPr>
            <w:tcW w:w="5189" w:type="dxa"/>
          </w:tcPr>
          <w:p w:rsidR="00AF6E8F" w:rsidRPr="001E49D5" w:rsidRDefault="00AF6E8F" w:rsidP="00AF6E8F">
            <w:pPr>
              <w:ind w:firstLine="0"/>
              <w:jc w:val="both"/>
              <w:rPr>
                <w:rFonts w:cs="Times New Roman"/>
                <w:sz w:val="24"/>
                <w:szCs w:val="24"/>
              </w:rPr>
            </w:pPr>
            <w:r w:rsidRPr="001E49D5">
              <w:rPr>
                <w:rFonts w:cs="Times New Roman"/>
                <w:sz w:val="24"/>
                <w:szCs w:val="24"/>
              </w:rPr>
              <w:t>Изменить наименование закона на «Закон о саморегулировании»</w:t>
            </w:r>
          </w:p>
        </w:tc>
        <w:tc>
          <w:tcPr>
            <w:tcW w:w="3657" w:type="dxa"/>
          </w:tcPr>
          <w:p w:rsidR="00AF6E8F" w:rsidRPr="001E49D5" w:rsidRDefault="00AF6E8F" w:rsidP="00AF6E8F">
            <w:pPr>
              <w:ind w:firstLine="0"/>
              <w:jc w:val="both"/>
              <w:rPr>
                <w:rFonts w:cs="Times New Roman"/>
                <w:sz w:val="24"/>
                <w:szCs w:val="24"/>
              </w:rPr>
            </w:pPr>
            <w:r w:rsidRPr="001E49D5">
              <w:rPr>
                <w:rFonts w:cs="Times New Roman"/>
                <w:sz w:val="24"/>
                <w:szCs w:val="24"/>
              </w:rPr>
              <w:t>Закон в новой редакции говорит не только о СРО, в виду чего переименование видится логичным шагом.</w:t>
            </w:r>
          </w:p>
        </w:tc>
      </w:tr>
      <w:tr w:rsidR="00E3727C" w:rsidRPr="001E49D5" w:rsidTr="00AA0E12">
        <w:tc>
          <w:tcPr>
            <w:tcW w:w="562" w:type="dxa"/>
            <w:shd w:val="clear" w:color="auto" w:fill="auto"/>
          </w:tcPr>
          <w:p w:rsidR="00E3727C" w:rsidRPr="001E49D5" w:rsidRDefault="00E3727C" w:rsidP="00902827">
            <w:pPr>
              <w:pStyle w:val="a4"/>
              <w:numPr>
                <w:ilvl w:val="0"/>
                <w:numId w:val="9"/>
              </w:numPr>
              <w:jc w:val="center"/>
              <w:rPr>
                <w:rFonts w:cs="Times New Roman"/>
                <w:sz w:val="24"/>
                <w:szCs w:val="24"/>
              </w:rPr>
            </w:pPr>
          </w:p>
        </w:tc>
        <w:tc>
          <w:tcPr>
            <w:tcW w:w="5301" w:type="dxa"/>
            <w:shd w:val="clear" w:color="auto" w:fill="auto"/>
          </w:tcPr>
          <w:p w:rsidR="00E14B59" w:rsidRPr="001E49D5" w:rsidRDefault="00E14B59" w:rsidP="00E14B59">
            <w:pPr>
              <w:ind w:firstLine="0"/>
              <w:jc w:val="both"/>
              <w:rPr>
                <w:rFonts w:cs="Times New Roman"/>
                <w:sz w:val="24"/>
                <w:szCs w:val="24"/>
              </w:rPr>
            </w:pPr>
            <w:r w:rsidRPr="001E49D5">
              <w:rPr>
                <w:rFonts w:cs="Times New Roman"/>
                <w:sz w:val="24"/>
                <w:szCs w:val="24"/>
              </w:rPr>
              <w:t>Статья 1</w:t>
            </w:r>
          </w:p>
          <w:p w:rsidR="00E14B59" w:rsidRPr="001E49D5" w:rsidRDefault="00E14B59" w:rsidP="00E14B59">
            <w:pPr>
              <w:ind w:firstLine="0"/>
              <w:jc w:val="both"/>
              <w:rPr>
                <w:rFonts w:cs="Times New Roman"/>
                <w:sz w:val="24"/>
                <w:szCs w:val="24"/>
              </w:rPr>
            </w:pPr>
            <w:r w:rsidRPr="001E49D5">
              <w:rPr>
                <w:rFonts w:cs="Times New Roman"/>
                <w:sz w:val="24"/>
                <w:szCs w:val="24"/>
              </w:rPr>
              <w:t>1) в статье 1:</w:t>
            </w:r>
          </w:p>
          <w:p w:rsidR="00E14B59" w:rsidRPr="001E49D5" w:rsidRDefault="00E14B59" w:rsidP="00E14B59">
            <w:pPr>
              <w:ind w:firstLine="0"/>
              <w:jc w:val="both"/>
              <w:rPr>
                <w:rFonts w:cs="Times New Roman"/>
                <w:sz w:val="24"/>
                <w:szCs w:val="24"/>
              </w:rPr>
            </w:pPr>
            <w:r w:rsidRPr="001E49D5">
              <w:rPr>
                <w:rFonts w:cs="Times New Roman"/>
                <w:sz w:val="24"/>
                <w:szCs w:val="24"/>
              </w:rPr>
              <w:t>а) части 1 и 2 изложить в следующей редакции:</w:t>
            </w:r>
          </w:p>
          <w:p w:rsidR="00E3727C" w:rsidRPr="001E49D5" w:rsidRDefault="00E14B59" w:rsidP="00157D36">
            <w:pPr>
              <w:ind w:firstLine="0"/>
              <w:jc w:val="both"/>
              <w:rPr>
                <w:rFonts w:cs="Times New Roman"/>
                <w:sz w:val="24"/>
                <w:szCs w:val="24"/>
              </w:rPr>
            </w:pPr>
            <w:r w:rsidRPr="001E49D5">
              <w:rPr>
                <w:rFonts w:cs="Times New Roman"/>
                <w:sz w:val="24"/>
                <w:szCs w:val="24"/>
              </w:rPr>
              <w:t>«1. Настоящим Федеральным законом регулируются отношения,</w:t>
            </w:r>
            <w:r w:rsidR="00157D36" w:rsidRPr="001E49D5">
              <w:rPr>
                <w:rFonts w:cs="Times New Roman"/>
                <w:sz w:val="24"/>
                <w:szCs w:val="24"/>
              </w:rPr>
              <w:t xml:space="preserve"> </w:t>
            </w:r>
            <w:r w:rsidRPr="001E49D5">
              <w:rPr>
                <w:rFonts w:cs="Times New Roman"/>
                <w:sz w:val="24"/>
                <w:szCs w:val="24"/>
              </w:rPr>
              <w:t>возникающие в связи с приобретением и прекращением статуса саморегулируемых организаций, объединяющих субъектов</w:t>
            </w:r>
            <w:r w:rsidR="007D021F" w:rsidRPr="001E49D5">
              <w:rPr>
                <w:rFonts w:cs="Times New Roman"/>
                <w:sz w:val="24"/>
              </w:rPr>
              <w:t xml:space="preserve"> </w:t>
            </w:r>
            <w:r w:rsidR="007D021F" w:rsidRPr="001E49D5">
              <w:rPr>
                <w:rFonts w:cs="Times New Roman"/>
                <w:sz w:val="24"/>
                <w:szCs w:val="24"/>
              </w:rPr>
              <w:t>предпринимательской или профессиональной деятельности, приобретением и прекращением статуса национальных объединений саморегулируемых организаций, деятельностью саморегулируемых организаций, национальных объединений саморегулируемых организаций, осуществлением взаимодействия саморегулируемых организаций и их членов, национальных объединений саморегулируемых организаций, потребителей произведенных членами саморегулируемых организаций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tc>
        <w:tc>
          <w:tcPr>
            <w:tcW w:w="5189" w:type="dxa"/>
            <w:shd w:val="clear" w:color="auto" w:fill="auto"/>
          </w:tcPr>
          <w:p w:rsidR="007D021F" w:rsidRPr="001E49D5" w:rsidRDefault="007D021F" w:rsidP="007D021F">
            <w:pPr>
              <w:ind w:firstLine="0"/>
              <w:jc w:val="both"/>
              <w:rPr>
                <w:rFonts w:cs="Times New Roman"/>
                <w:sz w:val="24"/>
                <w:szCs w:val="24"/>
              </w:rPr>
            </w:pPr>
            <w:r w:rsidRPr="001E49D5">
              <w:rPr>
                <w:rFonts w:cs="Times New Roman"/>
                <w:sz w:val="24"/>
                <w:szCs w:val="24"/>
              </w:rPr>
              <w:t>Статья 1</w:t>
            </w:r>
          </w:p>
          <w:p w:rsidR="007D021F" w:rsidRPr="001E49D5" w:rsidRDefault="007D021F" w:rsidP="007D021F">
            <w:pPr>
              <w:ind w:firstLine="0"/>
              <w:jc w:val="both"/>
              <w:rPr>
                <w:rFonts w:cs="Times New Roman"/>
                <w:sz w:val="24"/>
                <w:szCs w:val="24"/>
              </w:rPr>
            </w:pPr>
            <w:r w:rsidRPr="001E49D5">
              <w:rPr>
                <w:rFonts w:cs="Times New Roman"/>
                <w:sz w:val="24"/>
                <w:szCs w:val="24"/>
              </w:rPr>
              <w:t>1) в статье 1:</w:t>
            </w:r>
          </w:p>
          <w:p w:rsidR="007D021F" w:rsidRPr="001E49D5" w:rsidRDefault="007D021F" w:rsidP="007D021F">
            <w:pPr>
              <w:ind w:firstLine="0"/>
              <w:jc w:val="both"/>
              <w:rPr>
                <w:rFonts w:cs="Times New Roman"/>
                <w:sz w:val="24"/>
                <w:szCs w:val="24"/>
              </w:rPr>
            </w:pPr>
            <w:r w:rsidRPr="001E49D5">
              <w:rPr>
                <w:rFonts w:cs="Times New Roman"/>
                <w:sz w:val="24"/>
                <w:szCs w:val="24"/>
              </w:rPr>
              <w:t>а) части 1 и 2 изложить в следующей редакции:</w:t>
            </w:r>
          </w:p>
          <w:p w:rsidR="00382E70" w:rsidRPr="001E49D5" w:rsidRDefault="007D021F" w:rsidP="00157D36">
            <w:pPr>
              <w:ind w:firstLine="0"/>
              <w:jc w:val="both"/>
              <w:rPr>
                <w:rFonts w:cs="Times New Roman"/>
                <w:sz w:val="24"/>
                <w:szCs w:val="24"/>
              </w:rPr>
            </w:pPr>
            <w:r w:rsidRPr="001E49D5">
              <w:rPr>
                <w:rFonts w:cs="Times New Roman"/>
                <w:sz w:val="24"/>
                <w:szCs w:val="24"/>
              </w:rPr>
              <w:t xml:space="preserve">«1. Настоящим Федеральным законом регулируются отношения </w:t>
            </w:r>
            <w:r w:rsidRPr="001E49D5">
              <w:rPr>
                <w:rFonts w:cs="Times New Roman"/>
                <w:color w:val="FF0000"/>
                <w:sz w:val="24"/>
                <w:szCs w:val="24"/>
              </w:rPr>
              <w:t>системы саморегулирования</w:t>
            </w:r>
            <w:r w:rsidRPr="001E49D5">
              <w:rPr>
                <w:rFonts w:cs="Times New Roman"/>
                <w:sz w:val="24"/>
                <w:szCs w:val="24"/>
              </w:rPr>
              <w:t xml:space="preserve">, </w:t>
            </w:r>
            <w:r w:rsidRPr="001E49D5">
              <w:rPr>
                <w:rFonts w:cs="Times New Roman"/>
                <w:color w:val="FF0000"/>
                <w:sz w:val="24"/>
                <w:szCs w:val="24"/>
              </w:rPr>
              <w:t xml:space="preserve">осуществлением саморегулируемыми организациями, национальными объединений саморегулируемых организаций публично-значимых функций, </w:t>
            </w:r>
            <w:r w:rsidRPr="001E49D5">
              <w:rPr>
                <w:rFonts w:cs="Times New Roman"/>
                <w:sz w:val="24"/>
                <w:szCs w:val="24"/>
              </w:rPr>
              <w:t>возникающие в связи с приобретением и прекращением статуса саморегулируемых организаций, объединяющих субъектов</w:t>
            </w:r>
            <w:r w:rsidRPr="001E49D5">
              <w:rPr>
                <w:rFonts w:cs="Times New Roman"/>
                <w:sz w:val="24"/>
              </w:rPr>
              <w:t xml:space="preserve"> </w:t>
            </w:r>
            <w:r w:rsidRPr="001E49D5">
              <w:rPr>
                <w:rFonts w:cs="Times New Roman"/>
                <w:sz w:val="24"/>
                <w:szCs w:val="24"/>
              </w:rPr>
              <w:t xml:space="preserve">предпринимательской или профессиональной деятельности, приобретением и прекращением статуса национальных объединений саморегулируемых организаций, деятельностью саморегулируемых организаций, национальных объединений саморегулируемых организаций, осуществлением взаимодействия саморегулируемых организаций </w:t>
            </w:r>
            <w:r w:rsidRPr="001E49D5">
              <w:rPr>
                <w:rFonts w:cs="Times New Roman"/>
                <w:strike/>
                <w:color w:val="FF0000"/>
                <w:sz w:val="24"/>
                <w:szCs w:val="24"/>
              </w:rPr>
              <w:t>и</w:t>
            </w:r>
            <w:r w:rsidRPr="001E49D5">
              <w:rPr>
                <w:rFonts w:cs="Times New Roman"/>
                <w:color w:val="FF0000"/>
                <w:sz w:val="24"/>
                <w:szCs w:val="24"/>
              </w:rPr>
              <w:t xml:space="preserve"> с другими СРО</w:t>
            </w:r>
            <w:r w:rsidRPr="001E49D5">
              <w:rPr>
                <w:rFonts w:cs="Times New Roman"/>
                <w:sz w:val="24"/>
                <w:szCs w:val="24"/>
              </w:rPr>
              <w:t xml:space="preserve">, </w:t>
            </w:r>
            <w:r w:rsidRPr="001E49D5">
              <w:rPr>
                <w:rFonts w:cs="Times New Roman"/>
                <w:color w:val="FF0000"/>
                <w:sz w:val="24"/>
                <w:szCs w:val="24"/>
              </w:rPr>
              <w:t>в случае, если на территории субъекта</w:t>
            </w:r>
            <w:r w:rsidRPr="001E49D5">
              <w:rPr>
                <w:rFonts w:cs="Times New Roman"/>
                <w:sz w:val="24"/>
                <w:szCs w:val="24"/>
              </w:rPr>
              <w:t xml:space="preserve"> </w:t>
            </w:r>
            <w:r w:rsidRPr="001E49D5">
              <w:rPr>
                <w:rFonts w:cs="Times New Roman"/>
                <w:color w:val="FF0000"/>
                <w:sz w:val="24"/>
                <w:szCs w:val="24"/>
              </w:rPr>
              <w:t>имеется несколько СРО и (или) на территории субъекта имеется СРО осуществляющая смежную функцию</w:t>
            </w:r>
            <w:r w:rsidRPr="001E49D5">
              <w:rPr>
                <w:rFonts w:cs="Times New Roman"/>
                <w:sz w:val="24"/>
                <w:szCs w:val="24"/>
              </w:rPr>
              <w:t xml:space="preserve"> </w:t>
            </w:r>
            <w:r w:rsidRPr="001E49D5">
              <w:rPr>
                <w:rFonts w:cs="Times New Roman"/>
                <w:color w:val="FF0000"/>
                <w:sz w:val="24"/>
                <w:szCs w:val="24"/>
              </w:rPr>
              <w:t xml:space="preserve">и </w:t>
            </w:r>
            <w:r w:rsidRPr="001E49D5">
              <w:rPr>
                <w:rFonts w:cs="Times New Roman"/>
                <w:sz w:val="24"/>
                <w:szCs w:val="24"/>
              </w:rPr>
              <w:t xml:space="preserve">их членов, национальных объединений саморегулируемых организаций, потребителей произведенных членами саморегулируемых организаций товаров (работ, </w:t>
            </w:r>
            <w:r w:rsidRPr="001E49D5">
              <w:rPr>
                <w:rFonts w:cs="Times New Roman"/>
                <w:sz w:val="24"/>
                <w:szCs w:val="24"/>
              </w:rPr>
              <w:lastRenderedPageBreak/>
              <w:t>услуг), федеральных органов исполнительной власти, органов исполнительной власти субъектов Российской Федерации, органов местного самоуправления.</w:t>
            </w:r>
          </w:p>
        </w:tc>
        <w:tc>
          <w:tcPr>
            <w:tcW w:w="3657" w:type="dxa"/>
            <w:shd w:val="clear" w:color="auto" w:fill="auto"/>
          </w:tcPr>
          <w:p w:rsidR="002966B9" w:rsidRPr="001E49D5" w:rsidRDefault="002F7E1B" w:rsidP="00236F26">
            <w:pPr>
              <w:pStyle w:val="pcenter"/>
              <w:shd w:val="clear" w:color="auto" w:fill="FFFFFF"/>
              <w:spacing w:before="0" w:beforeAutospacing="0" w:after="0" w:afterAutospacing="0" w:line="293" w:lineRule="atLeast"/>
              <w:jc w:val="both"/>
              <w:rPr>
                <w:color w:val="22272F"/>
                <w:shd w:val="clear" w:color="auto" w:fill="FFFFFF"/>
              </w:rPr>
            </w:pPr>
            <w:r w:rsidRPr="001E49D5">
              <w:rPr>
                <w:color w:val="22272F"/>
                <w:shd w:val="clear" w:color="auto" w:fill="FFFFFF"/>
              </w:rPr>
              <w:lastRenderedPageBreak/>
              <w:t>1.Требуется обозначить в водной части закона, что он регулирует непосредственно всю систему СРО, а не только вопросы создания и деятельности каждой СРО в отдельности.</w:t>
            </w:r>
          </w:p>
          <w:p w:rsidR="002966B9" w:rsidRPr="001E49D5" w:rsidRDefault="002966B9" w:rsidP="00236F26">
            <w:pPr>
              <w:pStyle w:val="pcenter"/>
              <w:shd w:val="clear" w:color="auto" w:fill="FFFFFF"/>
              <w:spacing w:before="0" w:beforeAutospacing="0" w:after="0" w:afterAutospacing="0" w:line="293" w:lineRule="atLeast"/>
              <w:jc w:val="both"/>
              <w:rPr>
                <w:color w:val="000000"/>
                <w:lang w:eastAsia="en-US"/>
              </w:rPr>
            </w:pPr>
            <w:r w:rsidRPr="001E49D5">
              <w:rPr>
                <w:color w:val="22272F"/>
                <w:shd w:val="clear" w:color="auto" w:fill="FFFFFF"/>
              </w:rPr>
              <w:t>Построение</w:t>
            </w:r>
            <w:r w:rsidRPr="001E49D5">
              <w:t xml:space="preserve"> системы саморегулируемых организаций было начато с Указа </w:t>
            </w:r>
            <w:r w:rsidRPr="001E49D5">
              <w:rPr>
                <w:color w:val="000000"/>
                <w:lang w:eastAsia="en-US"/>
              </w:rPr>
              <w:t xml:space="preserve">Президента России № 824 от 23.07.2003 года «О МЕРАХ ПО ПРОВЕДЕНИЮ АДМИНИСТРАТИВНОЙ РЕФОРМЫ В 2003 - 2004 ГОДАХ», где развитие системы саморегулируемых организаций в области экономики было определено в качестве одного из пяти приоритетных направлений административной реформы. </w:t>
            </w:r>
          </w:p>
          <w:p w:rsidR="002966B9" w:rsidRPr="001E49D5" w:rsidRDefault="002966B9" w:rsidP="00236F26">
            <w:pPr>
              <w:ind w:firstLine="0"/>
              <w:rPr>
                <w:rFonts w:cs="Times New Roman"/>
                <w:sz w:val="24"/>
                <w:szCs w:val="24"/>
              </w:rPr>
            </w:pPr>
            <w:r w:rsidRPr="001E49D5">
              <w:rPr>
                <w:rFonts w:cs="Times New Roman"/>
                <w:sz w:val="24"/>
                <w:szCs w:val="24"/>
              </w:rPr>
              <w:t xml:space="preserve">Предполагалось, что ФЗ-315 будет создана правовая основа построения и развития системы саморегулируемых организаций, в том числе определен общий порядок осуществления саморегулируемыми организациями в областях </w:t>
            </w:r>
            <w:r w:rsidRPr="001E49D5">
              <w:rPr>
                <w:rFonts w:cs="Times New Roman"/>
                <w:sz w:val="24"/>
                <w:szCs w:val="24"/>
              </w:rPr>
              <w:lastRenderedPageBreak/>
              <w:t xml:space="preserve">экономики (Далее СРО) публично – значимых функций. </w:t>
            </w:r>
          </w:p>
          <w:p w:rsidR="00E3727C" w:rsidRPr="001E49D5" w:rsidRDefault="00FC06DB" w:rsidP="00236F26">
            <w:pPr>
              <w:ind w:firstLine="0"/>
              <w:rPr>
                <w:rFonts w:cs="Times New Roman"/>
                <w:sz w:val="24"/>
                <w:szCs w:val="24"/>
              </w:rPr>
            </w:pPr>
            <w:r w:rsidRPr="001E49D5">
              <w:rPr>
                <w:rFonts w:cs="Times New Roman"/>
                <w:sz w:val="24"/>
                <w:szCs w:val="24"/>
              </w:rPr>
              <w:t xml:space="preserve">2. В настоящее время не разработаны и не утверждены единые на территории РФ стандарты (порядки, формы) взаимодействия саморегулируемых организаций с другими саморегулируемыми организациями в пределах одного субъекта. К примеру, в сфере строительства принят принцип </w:t>
            </w:r>
            <w:proofErr w:type="spellStart"/>
            <w:r w:rsidRPr="001E49D5">
              <w:rPr>
                <w:rFonts w:cs="Times New Roman"/>
                <w:sz w:val="24"/>
                <w:szCs w:val="24"/>
              </w:rPr>
              <w:t>субъективизации</w:t>
            </w:r>
            <w:proofErr w:type="spellEnd"/>
            <w:r w:rsidR="007D021F" w:rsidRPr="001E49D5">
              <w:rPr>
                <w:rFonts w:cs="Times New Roman"/>
                <w:sz w:val="24"/>
                <w:szCs w:val="24"/>
              </w:rPr>
              <w:t xml:space="preserve"> СРО,</w:t>
            </w:r>
            <w:r w:rsidRPr="001E49D5">
              <w:rPr>
                <w:rFonts w:cs="Times New Roman"/>
                <w:sz w:val="24"/>
                <w:szCs w:val="24"/>
              </w:rPr>
              <w:t xml:space="preserve"> тогда как в Сахалинской области имеют место 2 СРО между которыми непринужденно возникает конкуренция. Этот процесс должен быть отрегулирован обязательным объединением</w:t>
            </w:r>
            <w:r w:rsidR="00236F26" w:rsidRPr="001E49D5">
              <w:rPr>
                <w:rFonts w:cs="Times New Roman"/>
                <w:sz w:val="24"/>
                <w:szCs w:val="24"/>
              </w:rPr>
              <w:t xml:space="preserve"> и преобразованием в один союз.</w:t>
            </w:r>
          </w:p>
        </w:tc>
      </w:tr>
      <w:tr w:rsidR="007F69A6" w:rsidRPr="001E49D5" w:rsidTr="00AA0E12">
        <w:tc>
          <w:tcPr>
            <w:tcW w:w="562" w:type="dxa"/>
            <w:shd w:val="clear" w:color="auto" w:fill="auto"/>
          </w:tcPr>
          <w:p w:rsidR="007F69A6" w:rsidRPr="001E49D5" w:rsidRDefault="007F69A6" w:rsidP="00902827">
            <w:pPr>
              <w:pStyle w:val="a4"/>
              <w:numPr>
                <w:ilvl w:val="0"/>
                <w:numId w:val="9"/>
              </w:numPr>
              <w:jc w:val="center"/>
              <w:rPr>
                <w:rFonts w:cs="Times New Roman"/>
                <w:sz w:val="24"/>
                <w:szCs w:val="24"/>
              </w:rPr>
            </w:pPr>
          </w:p>
        </w:tc>
        <w:tc>
          <w:tcPr>
            <w:tcW w:w="5301" w:type="dxa"/>
            <w:shd w:val="clear" w:color="auto" w:fill="auto"/>
          </w:tcPr>
          <w:p w:rsidR="00501912" w:rsidRPr="001E49D5" w:rsidRDefault="00501912" w:rsidP="00501912">
            <w:pPr>
              <w:ind w:firstLine="0"/>
              <w:jc w:val="both"/>
              <w:rPr>
                <w:rFonts w:cs="Times New Roman"/>
                <w:sz w:val="24"/>
                <w:szCs w:val="24"/>
              </w:rPr>
            </w:pPr>
            <w:r w:rsidRPr="001E49D5">
              <w:rPr>
                <w:rFonts w:cs="Times New Roman"/>
                <w:sz w:val="24"/>
                <w:szCs w:val="24"/>
              </w:rPr>
              <w:t>Статья 1</w:t>
            </w:r>
          </w:p>
          <w:p w:rsidR="00501912" w:rsidRPr="001E49D5" w:rsidRDefault="00501912" w:rsidP="00501912">
            <w:pPr>
              <w:ind w:firstLine="0"/>
              <w:jc w:val="both"/>
              <w:rPr>
                <w:rFonts w:cs="Times New Roman"/>
                <w:sz w:val="24"/>
                <w:szCs w:val="24"/>
              </w:rPr>
            </w:pPr>
            <w:r w:rsidRPr="001E49D5">
              <w:rPr>
                <w:rFonts w:cs="Times New Roman"/>
                <w:sz w:val="24"/>
                <w:szCs w:val="24"/>
              </w:rPr>
              <w:t>1) в статье 1:</w:t>
            </w:r>
          </w:p>
          <w:p w:rsidR="007F69A6" w:rsidRPr="007F69A6" w:rsidRDefault="00501912" w:rsidP="007F69A6">
            <w:pPr>
              <w:ind w:firstLine="0"/>
              <w:jc w:val="both"/>
              <w:rPr>
                <w:rFonts w:cs="Times New Roman"/>
                <w:sz w:val="24"/>
                <w:szCs w:val="24"/>
              </w:rPr>
            </w:pPr>
            <w:r w:rsidRPr="001E49D5">
              <w:rPr>
                <w:rFonts w:cs="Times New Roman"/>
                <w:sz w:val="24"/>
                <w:szCs w:val="24"/>
              </w:rPr>
              <w:t>а) части 1 и 2 изложить в следующей редакции:</w:t>
            </w:r>
          </w:p>
          <w:p w:rsidR="007F69A6" w:rsidRPr="007F69A6" w:rsidRDefault="007F69A6" w:rsidP="007F69A6">
            <w:pPr>
              <w:ind w:firstLine="0"/>
              <w:jc w:val="both"/>
              <w:rPr>
                <w:rFonts w:cs="Times New Roman"/>
                <w:sz w:val="24"/>
                <w:szCs w:val="24"/>
              </w:rPr>
            </w:pPr>
            <w:r w:rsidRPr="007F69A6">
              <w:rPr>
                <w:rFonts w:cs="Times New Roman"/>
                <w:sz w:val="24"/>
                <w:szCs w:val="24"/>
              </w:rPr>
              <w:t>2. Федеральным</w:t>
            </w:r>
            <w:r w:rsidR="00501912">
              <w:rPr>
                <w:rFonts w:cs="Times New Roman"/>
                <w:sz w:val="24"/>
                <w:szCs w:val="24"/>
              </w:rPr>
              <w:t xml:space="preserve"> </w:t>
            </w:r>
            <w:r w:rsidRPr="007F69A6">
              <w:rPr>
                <w:rFonts w:cs="Times New Roman"/>
                <w:sz w:val="24"/>
                <w:szCs w:val="24"/>
              </w:rPr>
              <w:t>законом могут устанавливаться в отношении саморегулируемой организации,</w:t>
            </w:r>
            <w:r w:rsidR="00501912">
              <w:rPr>
                <w:rFonts w:cs="Times New Roman"/>
                <w:sz w:val="24"/>
                <w:szCs w:val="24"/>
              </w:rPr>
              <w:t xml:space="preserve"> </w:t>
            </w:r>
            <w:r w:rsidRPr="007F69A6">
              <w:rPr>
                <w:rFonts w:cs="Times New Roman"/>
                <w:sz w:val="24"/>
                <w:szCs w:val="24"/>
              </w:rPr>
              <w:t>объединяющей</w:t>
            </w:r>
            <w:r w:rsidR="00501912">
              <w:rPr>
                <w:rFonts w:cs="Times New Roman"/>
                <w:sz w:val="24"/>
                <w:szCs w:val="24"/>
              </w:rPr>
              <w:t xml:space="preserve"> </w:t>
            </w:r>
            <w:r w:rsidRPr="007F69A6">
              <w:rPr>
                <w:rFonts w:cs="Times New Roman"/>
                <w:sz w:val="24"/>
                <w:szCs w:val="24"/>
              </w:rPr>
              <w:t>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и к размеру обеспечения имущественной ответственности каждого члена саморегулируемой организации.</w:t>
            </w:r>
          </w:p>
          <w:p w:rsidR="007F69A6" w:rsidRPr="007F69A6" w:rsidRDefault="007F69A6" w:rsidP="007F69A6">
            <w:pPr>
              <w:ind w:firstLine="0"/>
              <w:jc w:val="both"/>
              <w:rPr>
                <w:rFonts w:cs="Times New Roman"/>
                <w:sz w:val="24"/>
                <w:szCs w:val="24"/>
              </w:rPr>
            </w:pPr>
            <w:r w:rsidRPr="007F69A6">
              <w:rPr>
                <w:rFonts w:cs="Times New Roman"/>
                <w:sz w:val="24"/>
                <w:szCs w:val="24"/>
              </w:rPr>
              <w:lastRenderedPageBreak/>
              <w:t>Федеральными законами также могут устанавливаться следующие особенности организации саморегулирования предпринимательской или профессиональной деятельности:</w:t>
            </w:r>
          </w:p>
          <w:p w:rsidR="007F69A6" w:rsidRPr="007F69A6" w:rsidRDefault="007F69A6" w:rsidP="007F69A6">
            <w:pPr>
              <w:ind w:firstLine="0"/>
              <w:jc w:val="both"/>
              <w:rPr>
                <w:rFonts w:cs="Times New Roman"/>
                <w:sz w:val="24"/>
                <w:szCs w:val="24"/>
              </w:rPr>
            </w:pPr>
            <w:r w:rsidRPr="007F69A6">
              <w:rPr>
                <w:rFonts w:cs="Times New Roman"/>
                <w:sz w:val="24"/>
                <w:szCs w:val="24"/>
              </w:rPr>
              <w:t>а)</w:t>
            </w:r>
            <w:r w:rsidRPr="007F69A6">
              <w:rPr>
                <w:rFonts w:cs="Times New Roman"/>
                <w:sz w:val="24"/>
                <w:szCs w:val="24"/>
              </w:rPr>
              <w:tab/>
              <w:t>требование</w:t>
            </w:r>
            <w:r w:rsidRPr="007F69A6">
              <w:rPr>
                <w:rFonts w:cs="Times New Roman"/>
                <w:sz w:val="24"/>
                <w:szCs w:val="24"/>
              </w:rPr>
              <w:tab/>
              <w:t>наличия у саморегулируемой</w:t>
            </w:r>
            <w:r w:rsidRPr="007F69A6">
              <w:rPr>
                <w:rFonts w:cs="Times New Roman"/>
                <w:sz w:val="24"/>
                <w:szCs w:val="24"/>
              </w:rPr>
              <w:tab/>
              <w:t>организации</w:t>
            </w:r>
          </w:p>
          <w:p w:rsidR="007F69A6" w:rsidRPr="007F69A6" w:rsidRDefault="007F69A6" w:rsidP="007F69A6">
            <w:pPr>
              <w:ind w:firstLine="0"/>
              <w:jc w:val="both"/>
              <w:rPr>
                <w:rFonts w:cs="Times New Roman"/>
                <w:sz w:val="24"/>
                <w:szCs w:val="24"/>
              </w:rPr>
            </w:pPr>
            <w:r w:rsidRPr="007F69A6">
              <w:rPr>
                <w:rFonts w:cs="Times New Roman"/>
                <w:sz w:val="24"/>
                <w:szCs w:val="24"/>
              </w:rPr>
              <w:t>дополнительных специализированных органов, определение их функций;</w:t>
            </w:r>
          </w:p>
          <w:p w:rsidR="007F69A6" w:rsidRPr="007F69A6" w:rsidRDefault="007F69A6" w:rsidP="007F69A6">
            <w:pPr>
              <w:ind w:firstLine="0"/>
              <w:jc w:val="both"/>
              <w:rPr>
                <w:rFonts w:cs="Times New Roman"/>
                <w:sz w:val="24"/>
                <w:szCs w:val="24"/>
              </w:rPr>
            </w:pPr>
            <w:r w:rsidRPr="007F69A6">
              <w:rPr>
                <w:rFonts w:cs="Times New Roman"/>
                <w:sz w:val="24"/>
                <w:szCs w:val="24"/>
              </w:rPr>
              <w:t>б)</w:t>
            </w:r>
            <w:r w:rsidRPr="007F69A6">
              <w:rPr>
                <w:rFonts w:cs="Times New Roman"/>
                <w:sz w:val="24"/>
                <w:szCs w:val="24"/>
              </w:rPr>
              <w:tab/>
              <w:t>дополнительные требования к членам саморегулируемой организации, включая требования наличия у членов саморегулируемой организации оборудования, инструментов, технических средств, требования к квалификации и (или) стажу работы субъектов профессиональной деятельности, работников субъектов предпринимательской деятельности;</w:t>
            </w:r>
          </w:p>
          <w:p w:rsidR="007F69A6" w:rsidRPr="007F69A6" w:rsidRDefault="007F69A6" w:rsidP="007F69A6">
            <w:pPr>
              <w:ind w:firstLine="0"/>
              <w:jc w:val="both"/>
              <w:rPr>
                <w:rFonts w:cs="Times New Roman"/>
                <w:sz w:val="24"/>
                <w:szCs w:val="24"/>
              </w:rPr>
            </w:pPr>
            <w:r w:rsidRPr="007F69A6">
              <w:rPr>
                <w:rFonts w:cs="Times New Roman"/>
                <w:sz w:val="24"/>
                <w:szCs w:val="24"/>
              </w:rPr>
              <w:t>в)</w:t>
            </w:r>
            <w:r w:rsidRPr="007F69A6">
              <w:rPr>
                <w:rFonts w:cs="Times New Roman"/>
                <w:sz w:val="24"/>
                <w:szCs w:val="24"/>
              </w:rPr>
              <w:tab/>
              <w:t>отличный от установленного в статье 4 настоящего Федерального закона срок, в течение которого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обязан утвердить представленные соответствующим национальным объединением саморегулируемых организаций проекты федеральных стандартов или направить мотивированный отказ от их утверждения в письменной форме;</w:t>
            </w:r>
          </w:p>
          <w:p w:rsidR="007F69A6" w:rsidRPr="007F69A6" w:rsidRDefault="007F69A6" w:rsidP="007F69A6">
            <w:pPr>
              <w:ind w:firstLine="0"/>
              <w:jc w:val="both"/>
              <w:rPr>
                <w:rFonts w:cs="Times New Roman"/>
                <w:sz w:val="24"/>
                <w:szCs w:val="24"/>
              </w:rPr>
            </w:pPr>
            <w:r w:rsidRPr="007F69A6">
              <w:rPr>
                <w:rFonts w:cs="Times New Roman"/>
                <w:sz w:val="24"/>
                <w:szCs w:val="24"/>
              </w:rPr>
              <w:t>г)</w:t>
            </w:r>
            <w:r w:rsidRPr="007F69A6">
              <w:rPr>
                <w:rFonts w:cs="Times New Roman"/>
                <w:sz w:val="24"/>
                <w:szCs w:val="24"/>
              </w:rPr>
              <w:tab/>
              <w:t xml:space="preserve">право саморегулируемой организации применять в отношении своего члена меру дисциплинарного воздействия в виде приостановления права осуществления </w:t>
            </w:r>
            <w:r w:rsidRPr="007F69A6">
              <w:rPr>
                <w:rFonts w:cs="Times New Roman"/>
                <w:sz w:val="24"/>
                <w:szCs w:val="24"/>
              </w:rPr>
              <w:lastRenderedPageBreak/>
              <w:t>соответствующего вида профессиональной (предпринимательской) деятельности; возможность осуществления соответствующего вида профессиональной или предпринимательской деятельности в соответствии с договором, заключенным до принятия решения о применении указанной меры дисциплинарного воздействия, в</w:t>
            </w:r>
          </w:p>
          <w:p w:rsidR="007F69A6" w:rsidRPr="007F69A6" w:rsidRDefault="007F69A6" w:rsidP="007F69A6">
            <w:pPr>
              <w:ind w:firstLine="0"/>
              <w:jc w:val="both"/>
              <w:rPr>
                <w:rFonts w:cs="Times New Roman"/>
                <w:sz w:val="24"/>
                <w:szCs w:val="24"/>
              </w:rPr>
            </w:pPr>
            <w:r w:rsidRPr="007F69A6">
              <w:rPr>
                <w:rFonts w:cs="Times New Roman"/>
                <w:sz w:val="24"/>
                <w:szCs w:val="24"/>
              </w:rPr>
              <w:t>период приостановления права ее осуществления;</w:t>
            </w:r>
          </w:p>
          <w:p w:rsidR="007F69A6" w:rsidRPr="007F69A6" w:rsidRDefault="007F69A6" w:rsidP="007F69A6">
            <w:pPr>
              <w:ind w:firstLine="0"/>
              <w:jc w:val="both"/>
              <w:rPr>
                <w:rFonts w:cs="Times New Roman"/>
                <w:sz w:val="24"/>
                <w:szCs w:val="24"/>
              </w:rPr>
            </w:pPr>
            <w:r w:rsidRPr="007F69A6">
              <w:rPr>
                <w:rFonts w:cs="Times New Roman"/>
                <w:sz w:val="24"/>
                <w:szCs w:val="24"/>
              </w:rPr>
              <w:t>д)</w:t>
            </w:r>
            <w:r w:rsidRPr="007F69A6">
              <w:rPr>
                <w:rFonts w:cs="Times New Roman"/>
                <w:sz w:val="24"/>
                <w:szCs w:val="24"/>
              </w:rPr>
              <w:tab/>
              <w:t>более длительный срок, в течение которого осуществляются выплаты из находящихся в депозите нотариуса средств компенсационного фонда саморегулируемой организации, чем установленный в части 22 статьи 13 настоящего Федерального закона;</w:t>
            </w:r>
          </w:p>
          <w:p w:rsidR="007F69A6" w:rsidRPr="007F69A6" w:rsidRDefault="007F69A6" w:rsidP="007F69A6">
            <w:pPr>
              <w:ind w:firstLine="0"/>
              <w:jc w:val="both"/>
              <w:rPr>
                <w:rFonts w:cs="Times New Roman"/>
                <w:sz w:val="24"/>
                <w:szCs w:val="24"/>
              </w:rPr>
            </w:pPr>
            <w:r w:rsidRPr="007F69A6">
              <w:rPr>
                <w:rFonts w:cs="Times New Roman"/>
                <w:sz w:val="24"/>
                <w:szCs w:val="24"/>
              </w:rPr>
              <w:t>ж)</w:t>
            </w:r>
            <w:r w:rsidRPr="007F69A6">
              <w:rPr>
                <w:rFonts w:cs="Times New Roman"/>
                <w:sz w:val="24"/>
                <w:szCs w:val="24"/>
              </w:rPr>
              <w:tab/>
              <w:t>дополнительные требования к раскрытию информации саморегулируемыми организациями, национальными объединениями саморегулируемых организаций;</w:t>
            </w:r>
          </w:p>
          <w:p w:rsidR="007F69A6" w:rsidRPr="007F69A6" w:rsidRDefault="007F69A6" w:rsidP="007F69A6">
            <w:pPr>
              <w:ind w:firstLine="0"/>
              <w:jc w:val="both"/>
              <w:rPr>
                <w:rFonts w:cs="Times New Roman"/>
                <w:sz w:val="24"/>
                <w:szCs w:val="24"/>
              </w:rPr>
            </w:pPr>
            <w:r w:rsidRPr="007F69A6">
              <w:rPr>
                <w:rFonts w:cs="Times New Roman"/>
                <w:sz w:val="24"/>
                <w:szCs w:val="24"/>
              </w:rPr>
              <w:t>з)</w:t>
            </w:r>
            <w:r w:rsidRPr="007F69A6">
              <w:rPr>
                <w:rFonts w:cs="Times New Roman"/>
                <w:sz w:val="24"/>
                <w:szCs w:val="24"/>
              </w:rPr>
              <w:tab/>
              <w:t xml:space="preserve">дополнительные требования, направленные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w:t>
            </w:r>
            <w:proofErr w:type="gramStart"/>
            <w:r w:rsidRPr="007F69A6">
              <w:rPr>
                <w:rFonts w:cs="Times New Roman"/>
                <w:sz w:val="24"/>
                <w:szCs w:val="24"/>
              </w:rPr>
              <w:t>саморегулируемой организации</w:t>
            </w:r>
            <w:proofErr w:type="gramEnd"/>
            <w:r w:rsidRPr="007F69A6">
              <w:rPr>
                <w:rFonts w:cs="Times New Roman"/>
                <w:sz w:val="24"/>
                <w:szCs w:val="24"/>
              </w:rPr>
              <w:t xml:space="preserve"> ставшей известной им в силу служебного положения информации о деятельности членов саморегулируемой организации;</w:t>
            </w:r>
          </w:p>
          <w:p w:rsidR="007F69A6" w:rsidRPr="007F69A6" w:rsidRDefault="007F69A6" w:rsidP="007F69A6">
            <w:pPr>
              <w:ind w:firstLine="0"/>
              <w:jc w:val="both"/>
              <w:rPr>
                <w:rFonts w:cs="Times New Roman"/>
                <w:sz w:val="24"/>
                <w:szCs w:val="24"/>
              </w:rPr>
            </w:pPr>
            <w:r w:rsidRPr="007F69A6">
              <w:rPr>
                <w:rFonts w:cs="Times New Roman"/>
                <w:sz w:val="24"/>
                <w:szCs w:val="24"/>
              </w:rPr>
              <w:t>и)</w:t>
            </w:r>
            <w:r w:rsidRPr="007F69A6">
              <w:rPr>
                <w:rFonts w:cs="Times New Roman"/>
                <w:sz w:val="24"/>
                <w:szCs w:val="24"/>
              </w:rPr>
              <w:tab/>
              <w:t>право саморегулируемых организаций осуществлять функции, не указанные в статье 6 настоящего Федерального закона;</w:t>
            </w:r>
          </w:p>
          <w:p w:rsidR="007F69A6" w:rsidRPr="007F69A6" w:rsidRDefault="007F69A6" w:rsidP="007F69A6">
            <w:pPr>
              <w:ind w:firstLine="0"/>
              <w:jc w:val="both"/>
              <w:rPr>
                <w:rFonts w:cs="Times New Roman"/>
                <w:sz w:val="24"/>
                <w:szCs w:val="24"/>
              </w:rPr>
            </w:pPr>
            <w:r w:rsidRPr="007F69A6">
              <w:rPr>
                <w:rFonts w:cs="Times New Roman"/>
                <w:sz w:val="24"/>
                <w:szCs w:val="24"/>
              </w:rPr>
              <w:lastRenderedPageBreak/>
              <w:t>к)</w:t>
            </w:r>
            <w:r w:rsidRPr="007F69A6">
              <w:rPr>
                <w:rFonts w:cs="Times New Roman"/>
                <w:sz w:val="24"/>
                <w:szCs w:val="24"/>
              </w:rPr>
              <w:tab/>
              <w:t>обязанность саморегулируемой организации по формированию дополнительных компенсационных фондов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w:t>
            </w:r>
          </w:p>
          <w:p w:rsidR="007F69A6" w:rsidRPr="007F69A6" w:rsidRDefault="007F69A6" w:rsidP="007F69A6">
            <w:pPr>
              <w:ind w:firstLine="0"/>
              <w:jc w:val="both"/>
              <w:rPr>
                <w:rFonts w:cs="Times New Roman"/>
                <w:sz w:val="24"/>
                <w:szCs w:val="24"/>
              </w:rPr>
            </w:pPr>
            <w:r w:rsidRPr="007F69A6">
              <w:rPr>
                <w:rFonts w:cs="Times New Roman"/>
                <w:sz w:val="24"/>
                <w:szCs w:val="24"/>
              </w:rPr>
              <w:t>л)</w:t>
            </w:r>
            <w:r w:rsidRPr="007F69A6">
              <w:rPr>
                <w:rFonts w:cs="Times New Roman"/>
                <w:sz w:val="24"/>
                <w:szCs w:val="24"/>
              </w:rPr>
              <w:tab/>
              <w:t>полномочия постоянно действующего коллегиального органа управления национального объединения саморегулируемых организаций, не указанные в статье 30 настоящего Федерального закона;</w:t>
            </w:r>
          </w:p>
          <w:p w:rsidR="007F69A6" w:rsidRPr="007F69A6" w:rsidRDefault="007F69A6" w:rsidP="007F69A6">
            <w:pPr>
              <w:ind w:firstLine="0"/>
              <w:jc w:val="both"/>
              <w:rPr>
                <w:rFonts w:cs="Times New Roman"/>
                <w:sz w:val="24"/>
                <w:szCs w:val="24"/>
              </w:rPr>
            </w:pPr>
            <w:r w:rsidRPr="007F69A6">
              <w:rPr>
                <w:rFonts w:cs="Times New Roman"/>
                <w:sz w:val="24"/>
                <w:szCs w:val="24"/>
              </w:rPr>
              <w:t>м)</w:t>
            </w:r>
            <w:r w:rsidRPr="007F69A6">
              <w:rPr>
                <w:rFonts w:cs="Times New Roman"/>
                <w:sz w:val="24"/>
                <w:szCs w:val="24"/>
              </w:rPr>
              <w:tab/>
              <w:t>иные особенности, возможность установления которых прямо предусмотрена настоящим Федеральным законом.</w:t>
            </w:r>
          </w:p>
          <w:p w:rsidR="007F69A6" w:rsidRPr="001E49D5" w:rsidRDefault="007F69A6" w:rsidP="007F69A6">
            <w:pPr>
              <w:ind w:firstLine="0"/>
              <w:jc w:val="both"/>
              <w:rPr>
                <w:rFonts w:cs="Times New Roman"/>
                <w:sz w:val="24"/>
                <w:szCs w:val="24"/>
              </w:rPr>
            </w:pPr>
            <w:r w:rsidRPr="007F69A6">
              <w:rPr>
                <w:rFonts w:cs="Times New Roman"/>
                <w:sz w:val="24"/>
                <w:szCs w:val="24"/>
              </w:rPr>
              <w:t>Не допускается установление федеральными законами, иными нормативными правовыми актами, а также нормативными актами Центрального банка Российской Федерации (далее соответственно - нормативные правовые акты) особенностей организации саморегулирования предпринимательской или профессиональной деятельности, возможность установления которых не предусмотрена настоящим Федеральным законом.»;</w:t>
            </w:r>
          </w:p>
        </w:tc>
        <w:tc>
          <w:tcPr>
            <w:tcW w:w="5189" w:type="dxa"/>
            <w:shd w:val="clear" w:color="auto" w:fill="auto"/>
          </w:tcPr>
          <w:p w:rsidR="00501912" w:rsidRPr="001E49D5" w:rsidRDefault="00501912" w:rsidP="00501912">
            <w:pPr>
              <w:ind w:firstLine="0"/>
              <w:jc w:val="both"/>
              <w:rPr>
                <w:rFonts w:cs="Times New Roman"/>
                <w:sz w:val="24"/>
                <w:szCs w:val="24"/>
              </w:rPr>
            </w:pPr>
            <w:r w:rsidRPr="001E49D5">
              <w:rPr>
                <w:rFonts w:cs="Times New Roman"/>
                <w:sz w:val="24"/>
                <w:szCs w:val="24"/>
              </w:rPr>
              <w:lastRenderedPageBreak/>
              <w:t>Статья 1</w:t>
            </w:r>
          </w:p>
          <w:p w:rsidR="00501912" w:rsidRPr="001E49D5" w:rsidRDefault="00501912" w:rsidP="00501912">
            <w:pPr>
              <w:ind w:firstLine="0"/>
              <w:jc w:val="both"/>
              <w:rPr>
                <w:rFonts w:cs="Times New Roman"/>
                <w:sz w:val="24"/>
                <w:szCs w:val="24"/>
              </w:rPr>
            </w:pPr>
            <w:r w:rsidRPr="001E49D5">
              <w:rPr>
                <w:rFonts w:cs="Times New Roman"/>
                <w:sz w:val="24"/>
                <w:szCs w:val="24"/>
              </w:rPr>
              <w:t>1) в статье 1:</w:t>
            </w:r>
          </w:p>
          <w:p w:rsidR="00501912" w:rsidRDefault="00501912" w:rsidP="007F69A6">
            <w:pPr>
              <w:ind w:firstLine="0"/>
              <w:jc w:val="both"/>
              <w:rPr>
                <w:rFonts w:cs="Times New Roman"/>
                <w:sz w:val="24"/>
                <w:szCs w:val="24"/>
              </w:rPr>
            </w:pPr>
            <w:r w:rsidRPr="001E49D5">
              <w:rPr>
                <w:rFonts w:cs="Times New Roman"/>
                <w:sz w:val="24"/>
                <w:szCs w:val="24"/>
              </w:rPr>
              <w:t>а) части 1 и 2 изложить в следующей редакции:</w:t>
            </w:r>
          </w:p>
          <w:p w:rsidR="007F69A6" w:rsidRPr="007F69A6" w:rsidRDefault="007F69A6" w:rsidP="007F69A6">
            <w:pPr>
              <w:ind w:firstLine="0"/>
              <w:jc w:val="both"/>
              <w:rPr>
                <w:rFonts w:cs="Times New Roman"/>
                <w:sz w:val="24"/>
                <w:szCs w:val="24"/>
              </w:rPr>
            </w:pPr>
            <w:r w:rsidRPr="007F69A6">
              <w:rPr>
                <w:rFonts w:cs="Times New Roman"/>
                <w:sz w:val="24"/>
                <w:szCs w:val="24"/>
              </w:rPr>
              <w:t>2. Федеральным</w:t>
            </w:r>
            <w:r w:rsidR="00501912">
              <w:rPr>
                <w:rFonts w:cs="Times New Roman"/>
                <w:sz w:val="24"/>
                <w:szCs w:val="24"/>
              </w:rPr>
              <w:t xml:space="preserve"> </w:t>
            </w:r>
            <w:r w:rsidRPr="007F69A6">
              <w:rPr>
                <w:rFonts w:cs="Times New Roman"/>
                <w:sz w:val="24"/>
                <w:szCs w:val="24"/>
              </w:rPr>
              <w:t>законом могут устанавливаться в отношении саморегулируемой организации,</w:t>
            </w:r>
            <w:r w:rsidR="00501912">
              <w:rPr>
                <w:rFonts w:cs="Times New Roman"/>
                <w:sz w:val="24"/>
                <w:szCs w:val="24"/>
              </w:rPr>
              <w:t xml:space="preserve"> </w:t>
            </w:r>
            <w:r w:rsidRPr="007F69A6">
              <w:rPr>
                <w:rFonts w:cs="Times New Roman"/>
                <w:sz w:val="24"/>
                <w:szCs w:val="24"/>
              </w:rPr>
              <w:t>объединяющей</w:t>
            </w:r>
            <w:r w:rsidR="00501912">
              <w:rPr>
                <w:rFonts w:cs="Times New Roman"/>
                <w:sz w:val="24"/>
                <w:szCs w:val="24"/>
              </w:rPr>
              <w:t xml:space="preserve"> </w:t>
            </w:r>
            <w:r w:rsidRPr="007F69A6">
              <w:rPr>
                <w:rFonts w:cs="Times New Roman"/>
                <w:sz w:val="24"/>
                <w:szCs w:val="24"/>
              </w:rPr>
              <w:t xml:space="preserve">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и к размеру обеспечения имущественной ответственности каждого члена саморегулируемой организации </w:t>
            </w:r>
            <w:ins w:id="0" w:author="Иван Тимофеев" w:date="2018-03-13T12:56:00Z">
              <w:r w:rsidRPr="007F69A6">
                <w:rPr>
                  <w:rFonts w:cs="Times New Roman"/>
                  <w:sz w:val="24"/>
                  <w:szCs w:val="24"/>
                </w:rPr>
                <w:lastRenderedPageBreak/>
                <w:t xml:space="preserve">за исключением </w:t>
              </w:r>
            </w:ins>
            <w:ins w:id="1" w:author="Иван Тимофеев" w:date="2018-03-13T13:01:00Z">
              <w:r w:rsidR="00501912">
                <w:rPr>
                  <w:rFonts w:cs="Times New Roman"/>
                  <w:sz w:val="24"/>
                  <w:szCs w:val="24"/>
                </w:rPr>
                <w:t xml:space="preserve">случаев </w:t>
              </w:r>
            </w:ins>
            <w:ins w:id="2" w:author="Иван Тимофеев" w:date="2018-03-13T12:56:00Z">
              <w:r w:rsidRPr="007F69A6">
                <w:rPr>
                  <w:rFonts w:cs="Times New Roman"/>
                  <w:sz w:val="24"/>
                  <w:szCs w:val="24"/>
                </w:rPr>
                <w:t>установления минимального количества членов саморегулируемой организации в зависимости от общего количества субъектов предпринимательской или профессиональной деятельности определенного вида</w:t>
              </w:r>
            </w:ins>
            <w:ins w:id="3" w:author="Иван Тимофеев" w:date="2018-03-13T13:02:00Z">
              <w:r w:rsidR="00501912">
                <w:rPr>
                  <w:rFonts w:cs="Times New Roman"/>
                  <w:sz w:val="24"/>
                  <w:szCs w:val="24"/>
                </w:rPr>
                <w:t>,</w:t>
              </w:r>
            </w:ins>
            <w:ins w:id="4" w:author="Иван Тимофеев" w:date="2018-03-13T12:56:00Z">
              <w:r w:rsidRPr="007F69A6">
                <w:rPr>
                  <w:rFonts w:cs="Times New Roman"/>
                  <w:sz w:val="24"/>
                  <w:szCs w:val="24"/>
                </w:rPr>
                <w:t xml:space="preserve"> в процентном или  количественном выражении, приводящ</w:t>
              </w:r>
            </w:ins>
            <w:ins w:id="5" w:author="Иван Тимофеев" w:date="2018-03-13T13:01:00Z">
              <w:r w:rsidR="00501912">
                <w:rPr>
                  <w:rFonts w:cs="Times New Roman"/>
                  <w:sz w:val="24"/>
                  <w:szCs w:val="24"/>
                </w:rPr>
                <w:t>и</w:t>
              </w:r>
            </w:ins>
            <w:ins w:id="6" w:author="Иван Тимофеев" w:date="2018-03-13T13:03:00Z">
              <w:r w:rsidR="00F8542A">
                <w:rPr>
                  <w:rFonts w:cs="Times New Roman"/>
                  <w:sz w:val="24"/>
                  <w:szCs w:val="24"/>
                </w:rPr>
                <w:t>х</w:t>
              </w:r>
            </w:ins>
            <w:ins w:id="7" w:author="Иван Тимофеев" w:date="2018-03-13T12:56:00Z">
              <w:r w:rsidRPr="007F69A6">
                <w:rPr>
                  <w:rFonts w:cs="Times New Roman"/>
                  <w:sz w:val="24"/>
                  <w:szCs w:val="24"/>
                </w:rPr>
                <w:t xml:space="preserve"> к принудительной реорганизации</w:t>
              </w:r>
            </w:ins>
            <w:ins w:id="8" w:author="Иван Тимофеев" w:date="2018-03-13T13:02:00Z">
              <w:r w:rsidR="00501912">
                <w:rPr>
                  <w:rFonts w:cs="Times New Roman"/>
                  <w:sz w:val="24"/>
                  <w:szCs w:val="24"/>
                </w:rPr>
                <w:t xml:space="preserve"> саморегулируемых организаций</w:t>
              </w:r>
            </w:ins>
            <w:ins w:id="9" w:author="Иван Тимофеев" w:date="2018-03-13T12:56:00Z">
              <w:r w:rsidRPr="007F69A6">
                <w:rPr>
                  <w:rFonts w:cs="Times New Roman"/>
                  <w:sz w:val="24"/>
                  <w:szCs w:val="24"/>
                </w:rPr>
                <w:t xml:space="preserve"> в форме слияния или присоединения</w:t>
              </w:r>
            </w:ins>
            <w:ins w:id="10" w:author="Иван Тимофеев" w:date="2018-03-13T13:04:00Z">
              <w:r w:rsidR="00F8542A">
                <w:rPr>
                  <w:rFonts w:cs="Times New Roman"/>
                  <w:sz w:val="24"/>
                  <w:szCs w:val="24"/>
                </w:rPr>
                <w:t>,</w:t>
              </w:r>
            </w:ins>
            <w:ins w:id="11" w:author="Иван Тимофеев" w:date="2018-03-13T13:03:00Z">
              <w:r w:rsidR="00F8542A">
                <w:rPr>
                  <w:rFonts w:cs="Times New Roman"/>
                  <w:sz w:val="24"/>
                  <w:szCs w:val="24"/>
                </w:rPr>
                <w:t xml:space="preserve"> </w:t>
              </w:r>
            </w:ins>
            <w:ins w:id="12" w:author="Иван Тимофеев" w:date="2018-03-13T13:04:00Z">
              <w:r w:rsidR="00F8542A">
                <w:rPr>
                  <w:rFonts w:cs="Times New Roman"/>
                  <w:sz w:val="24"/>
                  <w:szCs w:val="24"/>
                </w:rPr>
                <w:t>вследствие</w:t>
              </w:r>
            </w:ins>
            <w:ins w:id="13" w:author="Иван Тимофеев" w:date="2018-03-13T13:03:00Z">
              <w:r w:rsidR="00F8542A">
                <w:rPr>
                  <w:rFonts w:cs="Times New Roman"/>
                  <w:sz w:val="24"/>
                  <w:szCs w:val="24"/>
                </w:rPr>
                <w:t xml:space="preserve"> не соответствия их требованиям к минимальному количе</w:t>
              </w:r>
            </w:ins>
            <w:ins w:id="14" w:author="Иван Тимофеев" w:date="2018-03-13T13:04:00Z">
              <w:r w:rsidR="00F8542A">
                <w:rPr>
                  <w:rFonts w:cs="Times New Roman"/>
                  <w:sz w:val="24"/>
                  <w:szCs w:val="24"/>
                </w:rPr>
                <w:t>ству членов</w:t>
              </w:r>
            </w:ins>
            <w:r w:rsidRPr="007F69A6">
              <w:rPr>
                <w:rFonts w:cs="Times New Roman"/>
                <w:sz w:val="24"/>
                <w:szCs w:val="24"/>
              </w:rPr>
              <w:t>.</w:t>
            </w:r>
          </w:p>
          <w:p w:rsidR="007F69A6" w:rsidRPr="007F69A6" w:rsidRDefault="007F69A6" w:rsidP="007F69A6">
            <w:pPr>
              <w:ind w:firstLine="0"/>
              <w:jc w:val="both"/>
              <w:rPr>
                <w:rFonts w:cs="Times New Roman"/>
                <w:sz w:val="24"/>
                <w:szCs w:val="24"/>
              </w:rPr>
            </w:pPr>
            <w:r w:rsidRPr="007F69A6">
              <w:rPr>
                <w:rFonts w:cs="Times New Roman"/>
                <w:sz w:val="24"/>
                <w:szCs w:val="24"/>
              </w:rPr>
              <w:t>Федеральными законами также могут устанавливаться следующие особенности организации саморегулирования предпринимательской или профессиональной деятельности:</w:t>
            </w:r>
          </w:p>
          <w:p w:rsidR="007F69A6" w:rsidRPr="007F69A6" w:rsidRDefault="007F69A6" w:rsidP="007F69A6">
            <w:pPr>
              <w:ind w:firstLine="0"/>
              <w:jc w:val="both"/>
              <w:rPr>
                <w:rFonts w:cs="Times New Roman"/>
                <w:sz w:val="24"/>
                <w:szCs w:val="24"/>
              </w:rPr>
            </w:pPr>
            <w:r w:rsidRPr="007F69A6">
              <w:rPr>
                <w:rFonts w:cs="Times New Roman"/>
                <w:sz w:val="24"/>
                <w:szCs w:val="24"/>
              </w:rPr>
              <w:t>а)</w:t>
            </w:r>
            <w:r w:rsidRPr="007F69A6">
              <w:rPr>
                <w:rFonts w:cs="Times New Roman"/>
                <w:sz w:val="24"/>
                <w:szCs w:val="24"/>
              </w:rPr>
              <w:tab/>
              <w:t>требование</w:t>
            </w:r>
            <w:r w:rsidRPr="007F69A6">
              <w:rPr>
                <w:rFonts w:cs="Times New Roman"/>
                <w:sz w:val="24"/>
                <w:szCs w:val="24"/>
              </w:rPr>
              <w:tab/>
              <w:t>наличия у саморегулируемой</w:t>
            </w:r>
            <w:r w:rsidRPr="007F69A6">
              <w:rPr>
                <w:rFonts w:cs="Times New Roman"/>
                <w:sz w:val="24"/>
                <w:szCs w:val="24"/>
              </w:rPr>
              <w:tab/>
              <w:t>организации</w:t>
            </w:r>
          </w:p>
          <w:p w:rsidR="007F69A6" w:rsidRPr="007F69A6" w:rsidRDefault="007F69A6" w:rsidP="007F69A6">
            <w:pPr>
              <w:ind w:firstLine="0"/>
              <w:jc w:val="both"/>
              <w:rPr>
                <w:rFonts w:cs="Times New Roman"/>
                <w:sz w:val="24"/>
                <w:szCs w:val="24"/>
              </w:rPr>
            </w:pPr>
            <w:r w:rsidRPr="007F69A6">
              <w:rPr>
                <w:rFonts w:cs="Times New Roman"/>
                <w:sz w:val="24"/>
                <w:szCs w:val="24"/>
              </w:rPr>
              <w:t>дополнительных специализированных органов, определение их функций;</w:t>
            </w:r>
          </w:p>
          <w:p w:rsidR="007F69A6" w:rsidRPr="007F69A6" w:rsidRDefault="007F69A6" w:rsidP="007F69A6">
            <w:pPr>
              <w:ind w:firstLine="0"/>
              <w:jc w:val="both"/>
              <w:rPr>
                <w:rFonts w:cs="Times New Roman"/>
                <w:sz w:val="24"/>
                <w:szCs w:val="24"/>
              </w:rPr>
            </w:pPr>
            <w:r w:rsidRPr="007F69A6">
              <w:rPr>
                <w:rFonts w:cs="Times New Roman"/>
                <w:sz w:val="24"/>
                <w:szCs w:val="24"/>
              </w:rPr>
              <w:t>б)</w:t>
            </w:r>
            <w:r w:rsidRPr="007F69A6">
              <w:rPr>
                <w:rFonts w:cs="Times New Roman"/>
                <w:sz w:val="24"/>
                <w:szCs w:val="24"/>
              </w:rPr>
              <w:tab/>
              <w:t>дополнительные требования к членам саморегулируемой организации, включая требования наличия у членов саморегулируемой организации оборудования, инструментов, технических средств, требования к квалификации и (или) стажу работы субъектов профессиональной деятельности, работников субъектов предпринимательской деятельности;</w:t>
            </w:r>
          </w:p>
          <w:p w:rsidR="007F69A6" w:rsidRPr="007F69A6" w:rsidRDefault="007F69A6" w:rsidP="007F69A6">
            <w:pPr>
              <w:ind w:firstLine="0"/>
              <w:jc w:val="both"/>
              <w:rPr>
                <w:rFonts w:cs="Times New Roman"/>
                <w:sz w:val="24"/>
                <w:szCs w:val="24"/>
              </w:rPr>
            </w:pPr>
            <w:del w:id="15" w:author="Иван Тимофеев" w:date="2018-03-13T12:56:00Z">
              <w:r w:rsidRPr="007F69A6" w:rsidDel="007F69A6">
                <w:rPr>
                  <w:rFonts w:cs="Times New Roman"/>
                  <w:sz w:val="24"/>
                  <w:szCs w:val="24"/>
                </w:rPr>
                <w:delText>в)</w:delText>
              </w:r>
              <w:r w:rsidRPr="007F69A6" w:rsidDel="007F69A6">
                <w:rPr>
                  <w:rFonts w:cs="Times New Roman"/>
                  <w:sz w:val="24"/>
                  <w:szCs w:val="24"/>
                </w:rPr>
                <w:tab/>
                <w:delText xml:space="preserve">отличный от установленного в статье 4 настоящего Федерального закона срок, в течение которого федеральный орган исполнительной власти, осуществляющий функции по </w:delText>
              </w:r>
              <w:r w:rsidRPr="007F69A6" w:rsidDel="007F69A6">
                <w:rPr>
                  <w:rFonts w:cs="Times New Roman"/>
                  <w:sz w:val="24"/>
                  <w:szCs w:val="24"/>
                </w:rPr>
                <w:lastRenderedPageBreak/>
                <w:delText>нормативно-правовому регулированию соответствующего вида предпринимательской или профессиональной деятельности, обязан утвердить представленные соответствующим национальным объединением саморегулируемых организаций проекты федеральных стандартов или направить мотивированный отказ от их утверждения в письменной форме;</w:delText>
              </w:r>
            </w:del>
          </w:p>
          <w:p w:rsidR="007F69A6" w:rsidRPr="007F69A6" w:rsidRDefault="007F69A6" w:rsidP="007F69A6">
            <w:pPr>
              <w:ind w:firstLine="0"/>
              <w:jc w:val="both"/>
              <w:rPr>
                <w:rFonts w:cs="Times New Roman"/>
                <w:sz w:val="24"/>
                <w:szCs w:val="24"/>
              </w:rPr>
            </w:pPr>
            <w:r w:rsidRPr="007F69A6">
              <w:rPr>
                <w:rFonts w:cs="Times New Roman"/>
                <w:sz w:val="24"/>
                <w:szCs w:val="24"/>
              </w:rPr>
              <w:t>г)</w:t>
            </w:r>
            <w:r w:rsidRPr="007F69A6">
              <w:rPr>
                <w:rFonts w:cs="Times New Roman"/>
                <w:sz w:val="24"/>
                <w:szCs w:val="24"/>
              </w:rPr>
              <w:tab/>
              <w:t>право саморегулируемой организации применять в отношении своего члена меру дисциплинарного воздействия в виде приостановления права осуществления соответствующего вида профессиональной (предпринимательской) деятельности; возможность осуществления соответствующего вида профессиональной или предпринимательской деятельности в соответствии с договором, заключенным до принятия решения о применении указанной меры дисциплинарного воздействия, в</w:t>
            </w:r>
          </w:p>
          <w:p w:rsidR="007F69A6" w:rsidRPr="007F69A6" w:rsidRDefault="007F69A6" w:rsidP="007F69A6">
            <w:pPr>
              <w:ind w:firstLine="0"/>
              <w:jc w:val="both"/>
              <w:rPr>
                <w:rFonts w:cs="Times New Roman"/>
                <w:sz w:val="24"/>
                <w:szCs w:val="24"/>
              </w:rPr>
            </w:pPr>
            <w:r w:rsidRPr="007F69A6">
              <w:rPr>
                <w:rFonts w:cs="Times New Roman"/>
                <w:sz w:val="24"/>
                <w:szCs w:val="24"/>
              </w:rPr>
              <w:t>период приостановления права ее осуществления;</w:t>
            </w:r>
          </w:p>
          <w:p w:rsidR="007F69A6" w:rsidRPr="007F69A6" w:rsidRDefault="007F69A6" w:rsidP="007F69A6">
            <w:pPr>
              <w:ind w:firstLine="0"/>
              <w:jc w:val="both"/>
              <w:rPr>
                <w:rFonts w:cs="Times New Roman"/>
                <w:sz w:val="24"/>
                <w:szCs w:val="24"/>
              </w:rPr>
            </w:pPr>
            <w:del w:id="16" w:author="Иван Тимофеев" w:date="2018-03-13T12:56:00Z">
              <w:r w:rsidRPr="007F69A6" w:rsidDel="007F69A6">
                <w:rPr>
                  <w:rFonts w:cs="Times New Roman"/>
                  <w:sz w:val="24"/>
                  <w:szCs w:val="24"/>
                </w:rPr>
                <w:delText>д)</w:delText>
              </w:r>
              <w:r w:rsidRPr="007F69A6" w:rsidDel="007F69A6">
                <w:rPr>
                  <w:rFonts w:cs="Times New Roman"/>
                  <w:sz w:val="24"/>
                  <w:szCs w:val="24"/>
                </w:rPr>
                <w:tab/>
                <w:delText>более длительный срок, в течение которого осуществляются выплаты из находящихся в депозите нотариуса средств компенсационного фонда саморегулируемой организации, чем установленный в части 22 статьи 13 настоящего Федерального закона;</w:delText>
              </w:r>
            </w:del>
          </w:p>
          <w:p w:rsidR="007F69A6" w:rsidRPr="007F69A6" w:rsidRDefault="007F69A6" w:rsidP="007F69A6">
            <w:pPr>
              <w:ind w:firstLine="0"/>
              <w:jc w:val="both"/>
              <w:rPr>
                <w:rFonts w:cs="Times New Roman"/>
                <w:sz w:val="24"/>
                <w:szCs w:val="24"/>
              </w:rPr>
            </w:pPr>
            <w:r w:rsidRPr="007F69A6">
              <w:rPr>
                <w:rFonts w:cs="Times New Roman"/>
                <w:sz w:val="24"/>
                <w:szCs w:val="24"/>
              </w:rPr>
              <w:t>ж)</w:t>
            </w:r>
            <w:r w:rsidRPr="007F69A6">
              <w:rPr>
                <w:rFonts w:cs="Times New Roman"/>
                <w:sz w:val="24"/>
                <w:szCs w:val="24"/>
              </w:rPr>
              <w:tab/>
              <w:t>дополнительные требования к раскрытию информации саморегулируемыми организациями, национальными объединениями саморегулируемых организаций;</w:t>
            </w:r>
          </w:p>
          <w:p w:rsidR="007F69A6" w:rsidRPr="007F69A6" w:rsidRDefault="007F69A6" w:rsidP="007F69A6">
            <w:pPr>
              <w:ind w:firstLine="0"/>
              <w:jc w:val="both"/>
              <w:rPr>
                <w:rFonts w:cs="Times New Roman"/>
                <w:sz w:val="24"/>
                <w:szCs w:val="24"/>
              </w:rPr>
            </w:pPr>
            <w:r w:rsidRPr="007F69A6">
              <w:rPr>
                <w:rFonts w:cs="Times New Roman"/>
                <w:sz w:val="24"/>
                <w:szCs w:val="24"/>
              </w:rPr>
              <w:lastRenderedPageBreak/>
              <w:t>з)</w:t>
            </w:r>
            <w:r w:rsidRPr="007F69A6">
              <w:rPr>
                <w:rFonts w:cs="Times New Roman"/>
                <w:sz w:val="24"/>
                <w:szCs w:val="24"/>
              </w:rPr>
              <w:tab/>
              <w:t xml:space="preserve">дополнительные требования, направленные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w:t>
            </w:r>
            <w:proofErr w:type="gramStart"/>
            <w:r w:rsidRPr="007F69A6">
              <w:rPr>
                <w:rFonts w:cs="Times New Roman"/>
                <w:sz w:val="24"/>
                <w:szCs w:val="24"/>
              </w:rPr>
              <w:t>саморегулируемой организации</w:t>
            </w:r>
            <w:proofErr w:type="gramEnd"/>
            <w:r w:rsidRPr="007F69A6">
              <w:rPr>
                <w:rFonts w:cs="Times New Roman"/>
                <w:sz w:val="24"/>
                <w:szCs w:val="24"/>
              </w:rPr>
              <w:t xml:space="preserve"> ставшей известной им в силу служебного положения информации о деятельности членов саморегулируемой организации;</w:t>
            </w:r>
          </w:p>
          <w:p w:rsidR="007F69A6" w:rsidRPr="007F69A6" w:rsidRDefault="007F69A6" w:rsidP="007F69A6">
            <w:pPr>
              <w:ind w:firstLine="0"/>
              <w:jc w:val="both"/>
              <w:rPr>
                <w:rFonts w:cs="Times New Roman"/>
                <w:sz w:val="24"/>
                <w:szCs w:val="24"/>
              </w:rPr>
            </w:pPr>
            <w:r w:rsidRPr="007F69A6">
              <w:rPr>
                <w:rFonts w:cs="Times New Roman"/>
                <w:sz w:val="24"/>
                <w:szCs w:val="24"/>
              </w:rPr>
              <w:t>и)</w:t>
            </w:r>
            <w:r w:rsidRPr="007F69A6">
              <w:rPr>
                <w:rFonts w:cs="Times New Roman"/>
                <w:sz w:val="24"/>
                <w:szCs w:val="24"/>
              </w:rPr>
              <w:tab/>
              <w:t>право саморегулируемых организаций осуществлять функции, не указанные в статье 6 настоящего Федерального закона;</w:t>
            </w:r>
          </w:p>
          <w:p w:rsidR="007F69A6" w:rsidRPr="007F69A6" w:rsidRDefault="007F69A6" w:rsidP="007F69A6">
            <w:pPr>
              <w:ind w:firstLine="0"/>
              <w:jc w:val="both"/>
              <w:rPr>
                <w:rFonts w:cs="Times New Roman"/>
                <w:sz w:val="24"/>
                <w:szCs w:val="24"/>
              </w:rPr>
            </w:pPr>
            <w:del w:id="17" w:author="Иван Тимофеев" w:date="2018-03-13T12:56:00Z">
              <w:r w:rsidRPr="007F69A6" w:rsidDel="007F69A6">
                <w:rPr>
                  <w:rFonts w:cs="Times New Roman"/>
                  <w:sz w:val="24"/>
                  <w:szCs w:val="24"/>
                </w:rPr>
                <w:delText>к)</w:delText>
              </w:r>
              <w:r w:rsidRPr="007F69A6" w:rsidDel="007F69A6">
                <w:rPr>
                  <w:rFonts w:cs="Times New Roman"/>
                  <w:sz w:val="24"/>
                  <w:szCs w:val="24"/>
                </w:rPr>
                <w:tab/>
                <w:delText>обязанность саморегулируемой организации по формированию дополнительных компенсационных фондов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w:delText>
              </w:r>
            </w:del>
          </w:p>
          <w:p w:rsidR="007F69A6" w:rsidRPr="007F69A6" w:rsidRDefault="007F69A6" w:rsidP="007F69A6">
            <w:pPr>
              <w:ind w:firstLine="0"/>
              <w:jc w:val="both"/>
              <w:rPr>
                <w:rFonts w:cs="Times New Roman"/>
                <w:sz w:val="24"/>
                <w:szCs w:val="24"/>
              </w:rPr>
            </w:pPr>
            <w:r w:rsidRPr="007F69A6">
              <w:rPr>
                <w:rFonts w:cs="Times New Roman"/>
                <w:sz w:val="24"/>
                <w:szCs w:val="24"/>
              </w:rPr>
              <w:t>л)</w:t>
            </w:r>
            <w:r w:rsidRPr="007F69A6">
              <w:rPr>
                <w:rFonts w:cs="Times New Roman"/>
                <w:sz w:val="24"/>
                <w:szCs w:val="24"/>
              </w:rPr>
              <w:tab/>
              <w:t>полномочия постоянно действующего коллегиального органа управления национального объединения саморегулируемых организаций, не указанные в статье 30 настоящего Федерального закона;</w:t>
            </w:r>
          </w:p>
          <w:p w:rsidR="007F69A6" w:rsidRPr="007F69A6" w:rsidRDefault="007F69A6" w:rsidP="007F69A6">
            <w:pPr>
              <w:ind w:firstLine="0"/>
              <w:jc w:val="both"/>
              <w:rPr>
                <w:rFonts w:cs="Times New Roman"/>
                <w:sz w:val="24"/>
                <w:szCs w:val="24"/>
              </w:rPr>
            </w:pPr>
            <w:r w:rsidRPr="007F69A6">
              <w:rPr>
                <w:rFonts w:cs="Times New Roman"/>
                <w:sz w:val="24"/>
                <w:szCs w:val="24"/>
              </w:rPr>
              <w:t>м)</w:t>
            </w:r>
            <w:r w:rsidRPr="007F69A6">
              <w:rPr>
                <w:rFonts w:cs="Times New Roman"/>
                <w:sz w:val="24"/>
                <w:szCs w:val="24"/>
              </w:rPr>
              <w:tab/>
              <w:t>иные особенности, возможность установления которых прямо предусмотрена настоящим Федеральным законом.</w:t>
            </w:r>
          </w:p>
          <w:p w:rsidR="007F69A6" w:rsidRPr="001E49D5" w:rsidRDefault="007F69A6" w:rsidP="007F69A6">
            <w:pPr>
              <w:ind w:firstLine="0"/>
              <w:jc w:val="both"/>
              <w:rPr>
                <w:rFonts w:cs="Times New Roman"/>
                <w:sz w:val="24"/>
                <w:szCs w:val="24"/>
              </w:rPr>
            </w:pPr>
            <w:r w:rsidRPr="007F69A6">
              <w:rPr>
                <w:rFonts w:cs="Times New Roman"/>
                <w:sz w:val="24"/>
                <w:szCs w:val="24"/>
              </w:rPr>
              <w:t xml:space="preserve">Не допускается установление федеральными законами, иными нормативными правовыми </w:t>
            </w:r>
            <w:r w:rsidRPr="007F69A6">
              <w:rPr>
                <w:rFonts w:cs="Times New Roman"/>
                <w:sz w:val="24"/>
                <w:szCs w:val="24"/>
              </w:rPr>
              <w:lastRenderedPageBreak/>
              <w:t xml:space="preserve">актами, </w:t>
            </w:r>
            <w:del w:id="18" w:author="Иван Тимофеев" w:date="2018-03-13T12:56:00Z">
              <w:r w:rsidRPr="007F69A6" w:rsidDel="007F69A6">
                <w:rPr>
                  <w:rFonts w:cs="Times New Roman"/>
                  <w:sz w:val="24"/>
                  <w:szCs w:val="24"/>
                </w:rPr>
                <w:delText xml:space="preserve">а также нормативными актами Центрального банка Российской Федерации </w:delText>
              </w:r>
            </w:del>
            <w:r w:rsidRPr="007F69A6">
              <w:rPr>
                <w:rFonts w:cs="Times New Roman"/>
                <w:sz w:val="24"/>
                <w:szCs w:val="24"/>
              </w:rPr>
              <w:t>(далее соответственно - нормативные правовые акты) особенностей организации саморегулирования предпринимательской или профессиональной деятельности, возможность установления которых не предусмотрена настоящим Федеральным законом.»;</w:t>
            </w:r>
          </w:p>
        </w:tc>
        <w:tc>
          <w:tcPr>
            <w:tcW w:w="3657" w:type="dxa"/>
            <w:shd w:val="clear" w:color="auto" w:fill="auto"/>
          </w:tcPr>
          <w:p w:rsidR="007F69A6" w:rsidRPr="00501912" w:rsidRDefault="00501912" w:rsidP="001A5B55">
            <w:pPr>
              <w:ind w:firstLine="0"/>
              <w:rPr>
                <w:rFonts w:cs="Times New Roman"/>
                <w:sz w:val="24"/>
                <w:szCs w:val="24"/>
              </w:rPr>
            </w:pPr>
            <w:r>
              <w:rPr>
                <w:rFonts w:cs="Times New Roman"/>
                <w:sz w:val="24"/>
                <w:szCs w:val="24"/>
              </w:rPr>
              <w:lastRenderedPageBreak/>
              <w:t>Запрет на искусственное укрупнение СРО прописан в Концепции развития с</w:t>
            </w:r>
            <w:bookmarkStart w:id="19" w:name="_GoBack"/>
            <w:bookmarkEnd w:id="19"/>
            <w:r>
              <w:rPr>
                <w:rFonts w:cs="Times New Roman"/>
                <w:sz w:val="24"/>
                <w:szCs w:val="24"/>
              </w:rPr>
              <w:t>аморегулирования.</w:t>
            </w:r>
          </w:p>
        </w:tc>
      </w:tr>
      <w:tr w:rsidR="00E3727C" w:rsidRPr="001E49D5" w:rsidTr="00AA0E12">
        <w:tc>
          <w:tcPr>
            <w:tcW w:w="562" w:type="dxa"/>
            <w:shd w:val="clear" w:color="auto" w:fill="auto"/>
          </w:tcPr>
          <w:p w:rsidR="00E3727C" w:rsidRPr="001E49D5" w:rsidRDefault="00E3727C" w:rsidP="00902827">
            <w:pPr>
              <w:pStyle w:val="a4"/>
              <w:numPr>
                <w:ilvl w:val="0"/>
                <w:numId w:val="9"/>
              </w:numPr>
              <w:jc w:val="center"/>
              <w:rPr>
                <w:rFonts w:cs="Times New Roman"/>
                <w:sz w:val="24"/>
                <w:szCs w:val="24"/>
              </w:rPr>
            </w:pPr>
          </w:p>
        </w:tc>
        <w:tc>
          <w:tcPr>
            <w:tcW w:w="5301" w:type="dxa"/>
            <w:shd w:val="clear" w:color="auto" w:fill="auto"/>
          </w:tcPr>
          <w:p w:rsidR="007D021F" w:rsidRPr="001E49D5" w:rsidRDefault="000A1ADA" w:rsidP="007D021F">
            <w:pPr>
              <w:ind w:firstLine="0"/>
              <w:jc w:val="both"/>
              <w:rPr>
                <w:rFonts w:cs="Times New Roman"/>
                <w:sz w:val="24"/>
                <w:szCs w:val="24"/>
              </w:rPr>
            </w:pPr>
            <w:r w:rsidRPr="001E49D5">
              <w:rPr>
                <w:rFonts w:cs="Times New Roman"/>
                <w:sz w:val="24"/>
                <w:szCs w:val="24"/>
              </w:rPr>
              <w:t xml:space="preserve"> </w:t>
            </w:r>
            <w:r w:rsidR="007D021F" w:rsidRPr="001E49D5">
              <w:rPr>
                <w:rFonts w:cs="Times New Roman"/>
                <w:sz w:val="24"/>
                <w:szCs w:val="24"/>
              </w:rPr>
              <w:t>Статья 1</w:t>
            </w:r>
          </w:p>
          <w:p w:rsidR="007D021F" w:rsidRPr="001E49D5" w:rsidRDefault="007D021F" w:rsidP="007D021F">
            <w:pPr>
              <w:ind w:firstLine="0"/>
              <w:jc w:val="both"/>
              <w:rPr>
                <w:rFonts w:cs="Times New Roman"/>
                <w:sz w:val="24"/>
                <w:szCs w:val="24"/>
              </w:rPr>
            </w:pPr>
            <w:r w:rsidRPr="001E49D5">
              <w:rPr>
                <w:rFonts w:cs="Times New Roman"/>
                <w:sz w:val="24"/>
                <w:szCs w:val="24"/>
              </w:rPr>
              <w:t>1) в статье 1:</w:t>
            </w:r>
          </w:p>
          <w:p w:rsidR="007D021F" w:rsidRPr="001E49D5" w:rsidRDefault="007D021F" w:rsidP="007D021F">
            <w:pPr>
              <w:ind w:firstLine="0"/>
              <w:jc w:val="both"/>
              <w:rPr>
                <w:rFonts w:cs="Times New Roman"/>
                <w:sz w:val="24"/>
                <w:szCs w:val="24"/>
              </w:rPr>
            </w:pPr>
            <w:r w:rsidRPr="001E49D5">
              <w:rPr>
                <w:rFonts w:cs="Times New Roman"/>
                <w:sz w:val="24"/>
                <w:szCs w:val="24"/>
              </w:rPr>
              <w:t>а) части 1 и 2 изложить в следующей редакции:</w:t>
            </w:r>
          </w:p>
          <w:p w:rsidR="007D021F" w:rsidRPr="001E49D5" w:rsidRDefault="007D021F" w:rsidP="007D021F">
            <w:pPr>
              <w:ind w:firstLine="0"/>
              <w:jc w:val="both"/>
              <w:rPr>
                <w:rFonts w:cs="Times New Roman"/>
                <w:sz w:val="24"/>
                <w:szCs w:val="24"/>
              </w:rPr>
            </w:pPr>
            <w:r w:rsidRPr="001E49D5">
              <w:rPr>
                <w:rFonts w:cs="Times New Roman"/>
                <w:sz w:val="24"/>
                <w:szCs w:val="24"/>
              </w:rPr>
              <w:t>«…</w:t>
            </w:r>
          </w:p>
          <w:p w:rsidR="00E3727C" w:rsidRPr="001E49D5" w:rsidRDefault="007D021F" w:rsidP="00157D36">
            <w:pPr>
              <w:ind w:firstLine="0"/>
              <w:jc w:val="both"/>
              <w:rPr>
                <w:rFonts w:cs="Times New Roman"/>
                <w:sz w:val="24"/>
                <w:szCs w:val="24"/>
              </w:rPr>
            </w:pPr>
            <w:r w:rsidRPr="001E49D5">
              <w:rPr>
                <w:rFonts w:cs="Times New Roman"/>
                <w:sz w:val="24"/>
                <w:szCs w:val="24"/>
              </w:rPr>
              <w:t>м) иные особенности, возможность установления которых прямо предусмотрена настоящим Федеральным законом».</w:t>
            </w:r>
          </w:p>
        </w:tc>
        <w:tc>
          <w:tcPr>
            <w:tcW w:w="5189" w:type="dxa"/>
            <w:shd w:val="clear" w:color="auto" w:fill="auto"/>
          </w:tcPr>
          <w:p w:rsidR="00E3727C" w:rsidRPr="001E49D5" w:rsidRDefault="007D021F" w:rsidP="007D021F">
            <w:pPr>
              <w:ind w:firstLine="0"/>
              <w:jc w:val="both"/>
              <w:rPr>
                <w:rFonts w:cs="Times New Roman"/>
                <w:color w:val="FF0000"/>
                <w:sz w:val="24"/>
                <w:szCs w:val="24"/>
              </w:rPr>
            </w:pPr>
            <w:r w:rsidRPr="001E49D5">
              <w:rPr>
                <w:rFonts w:cs="Times New Roman"/>
                <w:color w:val="FF0000"/>
                <w:sz w:val="24"/>
                <w:szCs w:val="24"/>
              </w:rPr>
              <w:t>М) положения о порядке передачи публично-значимых функций</w:t>
            </w:r>
            <w:r w:rsidR="002664E1" w:rsidRPr="001E49D5">
              <w:rPr>
                <w:rFonts w:cs="Times New Roman"/>
                <w:color w:val="FF0000"/>
                <w:sz w:val="24"/>
                <w:szCs w:val="24"/>
              </w:rPr>
              <w:t>;</w:t>
            </w:r>
          </w:p>
          <w:p w:rsidR="002664E1" w:rsidRPr="001E49D5" w:rsidRDefault="002664E1" w:rsidP="007D021F">
            <w:pPr>
              <w:ind w:firstLine="0"/>
              <w:jc w:val="both"/>
              <w:rPr>
                <w:rFonts w:cs="Times New Roman"/>
                <w:color w:val="FF0000"/>
                <w:sz w:val="24"/>
                <w:szCs w:val="24"/>
              </w:rPr>
            </w:pPr>
            <w:r w:rsidRPr="001E49D5">
              <w:rPr>
                <w:rFonts w:cs="Times New Roman"/>
                <w:color w:val="FF0000"/>
                <w:sz w:val="24"/>
                <w:szCs w:val="24"/>
              </w:rPr>
              <w:t xml:space="preserve">Н) полномочия </w:t>
            </w:r>
            <w:r w:rsidR="00157D36" w:rsidRPr="001E49D5">
              <w:rPr>
                <w:rFonts w:cs="Times New Roman"/>
                <w:color w:val="FF0000"/>
                <w:sz w:val="24"/>
                <w:szCs w:val="24"/>
              </w:rPr>
              <w:t>органа,</w:t>
            </w:r>
            <w:r w:rsidRPr="001E49D5">
              <w:rPr>
                <w:rFonts w:cs="Times New Roman"/>
                <w:color w:val="FF0000"/>
                <w:sz w:val="24"/>
                <w:szCs w:val="24"/>
              </w:rPr>
              <w:t xml:space="preserve"> осуществляющего регулирование государственной политики на уровне органа исполнительной власти субъекта РФ в соответствующей сфере деятельности, на право получение отчетов саморегулируемой организации об осуществлении публично-значимых функций;</w:t>
            </w:r>
          </w:p>
          <w:p w:rsidR="002664E1" w:rsidRPr="001E49D5" w:rsidRDefault="002664E1" w:rsidP="002664E1">
            <w:pPr>
              <w:ind w:firstLine="0"/>
              <w:jc w:val="both"/>
              <w:rPr>
                <w:rFonts w:cs="Times New Roman"/>
                <w:color w:val="FF0000"/>
                <w:sz w:val="24"/>
                <w:szCs w:val="24"/>
              </w:rPr>
            </w:pPr>
            <w:r w:rsidRPr="001E49D5">
              <w:rPr>
                <w:rFonts w:cs="Times New Roman"/>
                <w:color w:val="FF0000"/>
                <w:sz w:val="24"/>
                <w:szCs w:val="24"/>
              </w:rPr>
              <w:t>О)</w:t>
            </w:r>
            <w:r w:rsidR="00157D36" w:rsidRPr="001E49D5">
              <w:rPr>
                <w:rFonts w:cs="Times New Roman"/>
                <w:color w:val="FF0000"/>
                <w:sz w:val="24"/>
                <w:szCs w:val="24"/>
              </w:rPr>
              <w:t xml:space="preserve"> </w:t>
            </w:r>
            <w:r w:rsidRPr="001E49D5">
              <w:rPr>
                <w:rFonts w:cs="Times New Roman"/>
                <w:color w:val="FF0000"/>
                <w:sz w:val="24"/>
                <w:szCs w:val="24"/>
              </w:rPr>
              <w:t xml:space="preserve">Порядок осуществления контроля за реализацией </w:t>
            </w:r>
            <w:r w:rsidR="00AA0E12" w:rsidRPr="001E49D5">
              <w:rPr>
                <w:rFonts w:cs="Times New Roman"/>
                <w:color w:val="FF0000"/>
                <w:sz w:val="24"/>
                <w:szCs w:val="24"/>
              </w:rPr>
              <w:t>публично-значимых функций,</w:t>
            </w:r>
            <w:r w:rsidRPr="001E49D5">
              <w:rPr>
                <w:rFonts w:cs="Times New Roman"/>
                <w:color w:val="FF0000"/>
                <w:sz w:val="24"/>
                <w:szCs w:val="24"/>
              </w:rPr>
              <w:t xml:space="preserve"> которые обязана осуществлять СРО;</w:t>
            </w:r>
          </w:p>
          <w:p w:rsidR="002664E1" w:rsidRPr="001E49D5" w:rsidRDefault="002664E1" w:rsidP="00157D36">
            <w:pPr>
              <w:ind w:firstLine="0"/>
              <w:jc w:val="both"/>
              <w:rPr>
                <w:rFonts w:cs="Times New Roman"/>
                <w:sz w:val="24"/>
                <w:szCs w:val="24"/>
              </w:rPr>
            </w:pPr>
            <w:r w:rsidRPr="001E49D5">
              <w:rPr>
                <w:rFonts w:cs="Times New Roman"/>
                <w:color w:val="FF0000"/>
                <w:sz w:val="24"/>
                <w:szCs w:val="24"/>
              </w:rPr>
              <w:t>Р)</w:t>
            </w:r>
            <w:r w:rsidR="00157D36" w:rsidRPr="001E49D5">
              <w:rPr>
                <w:rFonts w:cs="Times New Roman"/>
                <w:color w:val="FF0000"/>
                <w:sz w:val="24"/>
                <w:szCs w:val="24"/>
              </w:rPr>
              <w:t xml:space="preserve"> </w:t>
            </w:r>
            <w:r w:rsidRPr="001E49D5">
              <w:rPr>
                <w:rFonts w:cs="Times New Roman"/>
                <w:color w:val="FF0000"/>
                <w:sz w:val="24"/>
                <w:szCs w:val="24"/>
              </w:rPr>
              <w:t>Положение о включении в реестр СРО индикаторов соответствия саморегулируемых организаций установленным требованиям.</w:t>
            </w:r>
          </w:p>
        </w:tc>
        <w:tc>
          <w:tcPr>
            <w:tcW w:w="3657" w:type="dxa"/>
            <w:shd w:val="clear" w:color="auto" w:fill="auto"/>
          </w:tcPr>
          <w:p w:rsidR="002664E1" w:rsidRPr="001E49D5" w:rsidRDefault="002664E1" w:rsidP="00AA0C53">
            <w:pPr>
              <w:ind w:firstLine="0"/>
              <w:jc w:val="both"/>
              <w:rPr>
                <w:rFonts w:cs="Times New Roman"/>
                <w:sz w:val="24"/>
                <w:szCs w:val="24"/>
              </w:rPr>
            </w:pPr>
            <w:r w:rsidRPr="001E49D5">
              <w:rPr>
                <w:rFonts w:cs="Times New Roman"/>
                <w:sz w:val="24"/>
                <w:szCs w:val="24"/>
              </w:rPr>
              <w:t xml:space="preserve">В продолжение пункта </w:t>
            </w:r>
            <w:r w:rsidR="00AA0C53">
              <w:rPr>
                <w:rFonts w:cs="Times New Roman"/>
                <w:sz w:val="24"/>
                <w:szCs w:val="24"/>
              </w:rPr>
              <w:t>2</w:t>
            </w:r>
            <w:r w:rsidRPr="001E49D5">
              <w:rPr>
                <w:rFonts w:cs="Times New Roman"/>
                <w:sz w:val="24"/>
                <w:szCs w:val="24"/>
              </w:rPr>
              <w:t xml:space="preserve"> настоящей таблицы.</w:t>
            </w:r>
          </w:p>
          <w:p w:rsidR="002966B9" w:rsidRPr="001E49D5" w:rsidRDefault="002966B9" w:rsidP="00AA0C53">
            <w:pPr>
              <w:ind w:firstLine="0"/>
              <w:jc w:val="both"/>
              <w:rPr>
                <w:rFonts w:cs="Times New Roman"/>
                <w:sz w:val="24"/>
                <w:szCs w:val="24"/>
              </w:rPr>
            </w:pPr>
            <w:r w:rsidRPr="001E49D5">
              <w:rPr>
                <w:rFonts w:cs="Times New Roman"/>
                <w:sz w:val="24"/>
                <w:szCs w:val="24"/>
              </w:rPr>
              <w:t>Не определены индикаторы соответствия саморегулируемых организаций требованиям положений ФЗ-315, а также не разработаны и не введены в практику индикаторы развития системы саморегулируемых организаций в сферах экономики для оценки деятельности в этой части федеральных органов исполнительной власти и руководителей высших органов исполнительной власти субъектов Российской Федерации.</w:t>
            </w:r>
          </w:p>
          <w:p w:rsidR="00E3727C" w:rsidRPr="001E49D5" w:rsidRDefault="002966B9" w:rsidP="00AA0C53">
            <w:pPr>
              <w:ind w:firstLine="0"/>
              <w:jc w:val="both"/>
              <w:rPr>
                <w:rFonts w:cs="Times New Roman"/>
                <w:sz w:val="24"/>
                <w:szCs w:val="24"/>
              </w:rPr>
            </w:pPr>
            <w:r w:rsidRPr="001E49D5">
              <w:rPr>
                <w:rFonts w:cs="Times New Roman"/>
                <w:sz w:val="24"/>
                <w:szCs w:val="24"/>
              </w:rPr>
              <w:t>По нашему мнению, саморегулируемые организации в сфере строительства до настоящего времени не</w:t>
            </w:r>
            <w:r w:rsidR="000A1ADA" w:rsidRPr="001E49D5">
              <w:rPr>
                <w:rFonts w:cs="Times New Roman"/>
                <w:sz w:val="24"/>
                <w:szCs w:val="24"/>
              </w:rPr>
              <w:t xml:space="preserve"> </w:t>
            </w:r>
            <w:r w:rsidRPr="001E49D5">
              <w:rPr>
                <w:rFonts w:cs="Times New Roman"/>
                <w:sz w:val="24"/>
                <w:szCs w:val="24"/>
              </w:rPr>
              <w:t xml:space="preserve">интегрированы в государственную систему управления строительной отраслью на федеральном и, </w:t>
            </w:r>
            <w:r w:rsidRPr="001E49D5">
              <w:rPr>
                <w:rFonts w:cs="Times New Roman"/>
                <w:sz w:val="24"/>
                <w:szCs w:val="24"/>
              </w:rPr>
              <w:lastRenderedPageBreak/>
              <w:t>особенно,</w:t>
            </w:r>
            <w:r w:rsidR="000A1ADA" w:rsidRPr="001E49D5">
              <w:rPr>
                <w:rFonts w:cs="Times New Roman"/>
                <w:sz w:val="24"/>
                <w:szCs w:val="24"/>
              </w:rPr>
              <w:t xml:space="preserve"> </w:t>
            </w:r>
            <w:r w:rsidRPr="001E49D5">
              <w:rPr>
                <w:rFonts w:cs="Times New Roman"/>
                <w:sz w:val="24"/>
                <w:szCs w:val="24"/>
              </w:rPr>
              <w:t>на уровне субъектов Российской Федерации.</w:t>
            </w:r>
          </w:p>
        </w:tc>
      </w:tr>
      <w:tr w:rsidR="00E3727C" w:rsidRPr="001E49D5" w:rsidTr="00AA0E12">
        <w:tc>
          <w:tcPr>
            <w:tcW w:w="562" w:type="dxa"/>
            <w:shd w:val="clear" w:color="auto" w:fill="auto"/>
          </w:tcPr>
          <w:p w:rsidR="00E3727C" w:rsidRPr="001E49D5" w:rsidRDefault="00E3727C" w:rsidP="00902827">
            <w:pPr>
              <w:pStyle w:val="a4"/>
              <w:numPr>
                <w:ilvl w:val="0"/>
                <w:numId w:val="9"/>
              </w:numPr>
              <w:jc w:val="center"/>
              <w:rPr>
                <w:rFonts w:cs="Times New Roman"/>
                <w:sz w:val="24"/>
                <w:szCs w:val="24"/>
              </w:rPr>
            </w:pPr>
          </w:p>
        </w:tc>
        <w:tc>
          <w:tcPr>
            <w:tcW w:w="5301" w:type="dxa"/>
            <w:shd w:val="clear" w:color="auto" w:fill="auto"/>
          </w:tcPr>
          <w:p w:rsidR="003832C4" w:rsidRPr="001E49D5" w:rsidRDefault="003832C4" w:rsidP="003832C4">
            <w:pPr>
              <w:ind w:firstLine="0"/>
              <w:jc w:val="both"/>
              <w:rPr>
                <w:rFonts w:cs="Times New Roman"/>
                <w:sz w:val="24"/>
                <w:szCs w:val="24"/>
              </w:rPr>
            </w:pPr>
            <w:r w:rsidRPr="001E49D5">
              <w:rPr>
                <w:rFonts w:cs="Times New Roman"/>
                <w:sz w:val="24"/>
                <w:szCs w:val="24"/>
              </w:rPr>
              <w:t>Статья 1</w:t>
            </w:r>
          </w:p>
          <w:p w:rsidR="003832C4" w:rsidRPr="001E49D5" w:rsidRDefault="003832C4" w:rsidP="003832C4">
            <w:pPr>
              <w:ind w:firstLine="0"/>
              <w:jc w:val="both"/>
              <w:rPr>
                <w:rFonts w:cs="Times New Roman"/>
                <w:sz w:val="24"/>
                <w:szCs w:val="24"/>
              </w:rPr>
            </w:pPr>
            <w:r w:rsidRPr="001E49D5">
              <w:rPr>
                <w:rFonts w:cs="Times New Roman"/>
                <w:sz w:val="24"/>
                <w:szCs w:val="24"/>
              </w:rPr>
              <w:t>1) в статье 1:</w:t>
            </w:r>
          </w:p>
          <w:p w:rsidR="00E3727C" w:rsidRPr="001E49D5" w:rsidRDefault="003832C4" w:rsidP="003832C4">
            <w:pPr>
              <w:ind w:firstLine="0"/>
              <w:jc w:val="both"/>
              <w:rPr>
                <w:rFonts w:cs="Times New Roman"/>
                <w:sz w:val="24"/>
                <w:szCs w:val="24"/>
              </w:rPr>
            </w:pPr>
            <w:r w:rsidRPr="001E49D5">
              <w:rPr>
                <w:rFonts w:cs="Times New Roman"/>
                <w:sz w:val="24"/>
                <w:szCs w:val="24"/>
              </w:rPr>
              <w:t>б) часть 2.1 признать утратившей силу;</w:t>
            </w:r>
          </w:p>
          <w:p w:rsidR="003832C4" w:rsidRPr="001E49D5" w:rsidRDefault="003832C4" w:rsidP="003832C4">
            <w:pPr>
              <w:ind w:firstLine="0"/>
              <w:jc w:val="both"/>
              <w:rPr>
                <w:rFonts w:cs="Times New Roman"/>
                <w:sz w:val="24"/>
                <w:szCs w:val="24"/>
              </w:rPr>
            </w:pPr>
            <w:r w:rsidRPr="001E49D5">
              <w:rPr>
                <w:rFonts w:cs="Times New Roman"/>
                <w:sz w:val="24"/>
                <w:szCs w:val="24"/>
              </w:rPr>
              <w:t>3) в статье 3:</w:t>
            </w:r>
          </w:p>
          <w:p w:rsidR="003832C4" w:rsidRPr="001E49D5" w:rsidRDefault="003832C4" w:rsidP="00157D36">
            <w:pPr>
              <w:ind w:firstLine="0"/>
              <w:jc w:val="both"/>
              <w:rPr>
                <w:rFonts w:cs="Times New Roman"/>
                <w:sz w:val="24"/>
                <w:szCs w:val="24"/>
              </w:rPr>
            </w:pPr>
            <w:r w:rsidRPr="001E49D5">
              <w:rPr>
                <w:rFonts w:cs="Times New Roman"/>
                <w:sz w:val="24"/>
                <w:szCs w:val="24"/>
              </w:rPr>
              <w:t>б)</w:t>
            </w:r>
            <w:r w:rsidR="00157D36" w:rsidRPr="001E49D5">
              <w:rPr>
                <w:rFonts w:cs="Times New Roman"/>
                <w:sz w:val="24"/>
                <w:szCs w:val="24"/>
              </w:rPr>
              <w:t xml:space="preserve"> </w:t>
            </w:r>
            <w:r w:rsidRPr="001E49D5">
              <w:rPr>
                <w:rFonts w:cs="Times New Roman"/>
                <w:sz w:val="24"/>
                <w:szCs w:val="24"/>
              </w:rPr>
              <w:t>в части 2 слова «может предусматриваться федеральными законами» заменить словами «не допускается»;</w:t>
            </w:r>
          </w:p>
        </w:tc>
        <w:tc>
          <w:tcPr>
            <w:tcW w:w="5189" w:type="dxa"/>
            <w:shd w:val="clear" w:color="auto" w:fill="auto"/>
          </w:tcPr>
          <w:p w:rsidR="003832C4" w:rsidRPr="001E49D5" w:rsidRDefault="003832C4" w:rsidP="003832C4">
            <w:pPr>
              <w:ind w:firstLine="0"/>
              <w:jc w:val="both"/>
              <w:rPr>
                <w:rFonts w:cs="Times New Roman"/>
                <w:color w:val="FF0000"/>
                <w:sz w:val="24"/>
                <w:szCs w:val="24"/>
              </w:rPr>
            </w:pPr>
            <w:r w:rsidRPr="001E49D5">
              <w:rPr>
                <w:rFonts w:cs="Times New Roman"/>
                <w:color w:val="FF0000"/>
                <w:sz w:val="24"/>
                <w:szCs w:val="24"/>
              </w:rPr>
              <w:t>Статья 1</w:t>
            </w:r>
          </w:p>
          <w:p w:rsidR="003832C4" w:rsidRPr="001E49D5" w:rsidRDefault="003832C4" w:rsidP="006F0712">
            <w:pPr>
              <w:ind w:firstLine="0"/>
              <w:jc w:val="both"/>
              <w:rPr>
                <w:rFonts w:cs="Times New Roman"/>
                <w:color w:val="FF0000"/>
                <w:sz w:val="24"/>
                <w:szCs w:val="24"/>
              </w:rPr>
            </w:pPr>
            <w:r w:rsidRPr="001E49D5">
              <w:rPr>
                <w:rFonts w:cs="Times New Roman"/>
                <w:color w:val="FF0000"/>
                <w:sz w:val="24"/>
                <w:szCs w:val="24"/>
              </w:rPr>
              <w:t>1) в статье 1:</w:t>
            </w:r>
          </w:p>
          <w:p w:rsidR="00E3727C" w:rsidRPr="001E49D5" w:rsidRDefault="003832C4" w:rsidP="006F0712">
            <w:pPr>
              <w:ind w:firstLine="0"/>
              <w:jc w:val="both"/>
              <w:rPr>
                <w:rFonts w:cs="Times New Roman"/>
                <w:color w:val="FF0000"/>
                <w:sz w:val="24"/>
                <w:szCs w:val="24"/>
              </w:rPr>
            </w:pPr>
            <w:r w:rsidRPr="001E49D5">
              <w:rPr>
                <w:rFonts w:cs="Times New Roman"/>
                <w:color w:val="FF0000"/>
                <w:sz w:val="24"/>
                <w:szCs w:val="24"/>
              </w:rPr>
              <w:t>2.1.</w:t>
            </w:r>
            <w:r w:rsidR="00157D36" w:rsidRPr="001E49D5">
              <w:rPr>
                <w:rFonts w:cs="Times New Roman"/>
                <w:color w:val="FF0000"/>
                <w:sz w:val="24"/>
                <w:szCs w:val="24"/>
              </w:rPr>
              <w:t xml:space="preserve"> </w:t>
            </w:r>
            <w:hyperlink r:id="rId8" w:anchor="dst101126" w:history="1">
              <w:r w:rsidRPr="001E49D5">
                <w:rPr>
                  <w:rFonts w:cs="Times New Roman"/>
                  <w:color w:val="FF0000"/>
                  <w:sz w:val="24"/>
                  <w:szCs w:val="24"/>
                </w:rPr>
                <w:t>Особенности</w:t>
              </w:r>
            </w:hyperlink>
            <w:r w:rsidR="00157D36" w:rsidRPr="001E49D5">
              <w:rPr>
                <w:rFonts w:cs="Times New Roman"/>
                <w:color w:val="FF0000"/>
                <w:sz w:val="24"/>
                <w:szCs w:val="24"/>
              </w:rPr>
              <w:t xml:space="preserve"> </w:t>
            </w:r>
            <w:r w:rsidRPr="001E49D5">
              <w:rPr>
                <w:rFonts w:cs="Times New Roman"/>
                <w:color w:val="FF0000"/>
                <w:sz w:val="24"/>
                <w:szCs w:val="24"/>
              </w:rPr>
              <w:t>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3832C4" w:rsidRPr="001E49D5" w:rsidRDefault="003832C4" w:rsidP="00157D36">
            <w:pPr>
              <w:spacing w:line="312" w:lineRule="auto"/>
              <w:ind w:firstLine="0"/>
              <w:jc w:val="both"/>
              <w:rPr>
                <w:rFonts w:cs="Times New Roman"/>
                <w:color w:val="FF0000"/>
                <w:sz w:val="24"/>
                <w:szCs w:val="24"/>
              </w:rPr>
            </w:pPr>
            <w:r w:rsidRPr="001E49D5">
              <w:rPr>
                <w:rFonts w:cs="Times New Roman"/>
                <w:color w:val="FF0000"/>
                <w:sz w:val="24"/>
                <w:szCs w:val="24"/>
              </w:rPr>
              <w:t>3) в статье 3:</w:t>
            </w:r>
          </w:p>
          <w:p w:rsidR="003832C4" w:rsidRPr="001E49D5" w:rsidRDefault="003832C4" w:rsidP="00157D36">
            <w:pPr>
              <w:spacing w:line="312" w:lineRule="auto"/>
              <w:ind w:firstLine="0"/>
              <w:jc w:val="both"/>
              <w:rPr>
                <w:rFonts w:cs="Times New Roman"/>
                <w:sz w:val="24"/>
                <w:szCs w:val="24"/>
              </w:rPr>
            </w:pPr>
            <w:r w:rsidRPr="001E49D5">
              <w:rPr>
                <w:rFonts w:cs="Times New Roman"/>
                <w:color w:val="FF0000"/>
                <w:sz w:val="24"/>
                <w:szCs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tc>
        <w:tc>
          <w:tcPr>
            <w:tcW w:w="3657" w:type="dxa"/>
            <w:shd w:val="clear" w:color="auto" w:fill="auto"/>
          </w:tcPr>
          <w:p w:rsidR="00E3727C" w:rsidRPr="001E49D5" w:rsidRDefault="003832C4" w:rsidP="006F0712">
            <w:pPr>
              <w:ind w:firstLine="0"/>
              <w:jc w:val="both"/>
              <w:rPr>
                <w:rFonts w:cs="Times New Roman"/>
                <w:sz w:val="24"/>
                <w:szCs w:val="24"/>
              </w:rPr>
            </w:pPr>
            <w:r w:rsidRPr="001E49D5">
              <w:rPr>
                <w:rFonts w:cs="Times New Roman"/>
                <w:sz w:val="24"/>
                <w:szCs w:val="24"/>
              </w:rPr>
              <w:t xml:space="preserve">Без соответствующего внесения изменений в </w:t>
            </w:r>
            <w:proofErr w:type="spellStart"/>
            <w:r w:rsidRPr="001E49D5">
              <w:rPr>
                <w:rFonts w:cs="Times New Roman"/>
                <w:sz w:val="24"/>
                <w:szCs w:val="24"/>
              </w:rPr>
              <w:t>ГрК</w:t>
            </w:r>
            <w:proofErr w:type="spellEnd"/>
            <w:r w:rsidRPr="001E49D5">
              <w:rPr>
                <w:rFonts w:cs="Times New Roman"/>
                <w:sz w:val="24"/>
                <w:szCs w:val="24"/>
              </w:rPr>
              <w:t xml:space="preserve"> РФ не может быть отменена ч. 2.1. ФЗ-315, </w:t>
            </w:r>
            <w:r w:rsidR="00236F26" w:rsidRPr="001E49D5">
              <w:rPr>
                <w:rFonts w:cs="Times New Roman"/>
                <w:sz w:val="24"/>
                <w:szCs w:val="24"/>
              </w:rPr>
              <w:t>положения,</w:t>
            </w:r>
            <w:r w:rsidRPr="001E49D5">
              <w:rPr>
                <w:rFonts w:cs="Times New Roman"/>
                <w:sz w:val="24"/>
                <w:szCs w:val="24"/>
              </w:rPr>
              <w:t xml:space="preserve"> указанные </w:t>
            </w:r>
            <w:r w:rsidR="00236F26" w:rsidRPr="001E49D5">
              <w:rPr>
                <w:rFonts w:cs="Times New Roman"/>
                <w:sz w:val="24"/>
                <w:szCs w:val="24"/>
              </w:rPr>
              <w:t xml:space="preserve">в </w:t>
            </w:r>
            <w:proofErr w:type="spellStart"/>
            <w:r w:rsidR="00236F26" w:rsidRPr="001E49D5">
              <w:rPr>
                <w:rFonts w:cs="Times New Roman"/>
                <w:sz w:val="24"/>
                <w:szCs w:val="24"/>
              </w:rPr>
              <w:t>ГрК</w:t>
            </w:r>
            <w:proofErr w:type="spellEnd"/>
            <w:r w:rsidR="00236F26" w:rsidRPr="001E49D5">
              <w:rPr>
                <w:rFonts w:cs="Times New Roman"/>
                <w:sz w:val="24"/>
                <w:szCs w:val="24"/>
              </w:rPr>
              <w:t xml:space="preserve"> РФ,</w:t>
            </w:r>
            <w:r w:rsidRPr="001E49D5">
              <w:rPr>
                <w:rFonts w:cs="Times New Roman"/>
                <w:sz w:val="24"/>
                <w:szCs w:val="24"/>
              </w:rPr>
              <w:t xml:space="preserve"> не соответствуют некоторым положениям в </w:t>
            </w:r>
            <w:proofErr w:type="spellStart"/>
            <w:r w:rsidRPr="001E49D5">
              <w:rPr>
                <w:rFonts w:cs="Times New Roman"/>
                <w:sz w:val="24"/>
                <w:szCs w:val="24"/>
              </w:rPr>
              <w:t>ГрК</w:t>
            </w:r>
            <w:proofErr w:type="spellEnd"/>
            <w:r w:rsidRPr="001E49D5">
              <w:rPr>
                <w:rFonts w:cs="Times New Roman"/>
                <w:sz w:val="24"/>
                <w:szCs w:val="24"/>
              </w:rPr>
              <w:t xml:space="preserve"> РФ и требуют более точного и детального рассмотрения</w:t>
            </w:r>
          </w:p>
        </w:tc>
      </w:tr>
      <w:tr w:rsidR="00E3727C" w:rsidRPr="001E49D5" w:rsidTr="00AA0E12">
        <w:tc>
          <w:tcPr>
            <w:tcW w:w="562" w:type="dxa"/>
            <w:shd w:val="clear" w:color="auto" w:fill="auto"/>
          </w:tcPr>
          <w:p w:rsidR="00E3727C" w:rsidRPr="001E49D5" w:rsidRDefault="00E3727C" w:rsidP="00902827">
            <w:pPr>
              <w:pStyle w:val="a4"/>
              <w:numPr>
                <w:ilvl w:val="0"/>
                <w:numId w:val="9"/>
              </w:numPr>
              <w:jc w:val="center"/>
              <w:rPr>
                <w:rFonts w:cs="Times New Roman"/>
                <w:sz w:val="24"/>
                <w:szCs w:val="24"/>
              </w:rPr>
            </w:pPr>
          </w:p>
        </w:tc>
        <w:tc>
          <w:tcPr>
            <w:tcW w:w="5301" w:type="dxa"/>
            <w:shd w:val="clear" w:color="auto" w:fill="auto"/>
          </w:tcPr>
          <w:p w:rsidR="002664E1" w:rsidRPr="001E49D5" w:rsidRDefault="002664E1" w:rsidP="002664E1">
            <w:pPr>
              <w:ind w:firstLine="0"/>
              <w:jc w:val="both"/>
              <w:rPr>
                <w:rFonts w:cs="Times New Roman"/>
                <w:sz w:val="24"/>
                <w:szCs w:val="24"/>
              </w:rPr>
            </w:pPr>
            <w:r w:rsidRPr="001E49D5">
              <w:rPr>
                <w:rFonts w:cs="Times New Roman"/>
                <w:sz w:val="24"/>
                <w:szCs w:val="24"/>
              </w:rPr>
              <w:t>2) в статье 2:</w:t>
            </w:r>
          </w:p>
          <w:p w:rsidR="002664E1" w:rsidRPr="001E49D5" w:rsidRDefault="002664E1" w:rsidP="002664E1">
            <w:pPr>
              <w:ind w:firstLine="0"/>
              <w:jc w:val="both"/>
              <w:rPr>
                <w:rFonts w:cs="Times New Roman"/>
                <w:sz w:val="24"/>
                <w:szCs w:val="24"/>
              </w:rPr>
            </w:pPr>
            <w:r w:rsidRPr="001E49D5">
              <w:rPr>
                <w:rFonts w:cs="Times New Roman"/>
                <w:sz w:val="24"/>
                <w:szCs w:val="24"/>
              </w:rPr>
              <w:t>а)</w:t>
            </w:r>
            <w:r w:rsidR="00157D36" w:rsidRPr="001E49D5">
              <w:rPr>
                <w:rFonts w:cs="Times New Roman"/>
                <w:sz w:val="24"/>
                <w:szCs w:val="24"/>
              </w:rPr>
              <w:t xml:space="preserve"> </w:t>
            </w:r>
            <w:r w:rsidRPr="001E49D5">
              <w:rPr>
                <w:rFonts w:cs="Times New Roman"/>
                <w:sz w:val="24"/>
                <w:szCs w:val="24"/>
              </w:rPr>
              <w:t>наименование изложить в следующей редакции:</w:t>
            </w:r>
          </w:p>
          <w:p w:rsidR="002664E1" w:rsidRPr="001E49D5" w:rsidRDefault="002664E1" w:rsidP="002664E1">
            <w:pPr>
              <w:ind w:firstLine="0"/>
              <w:jc w:val="both"/>
              <w:rPr>
                <w:rFonts w:cs="Times New Roman"/>
                <w:sz w:val="24"/>
                <w:szCs w:val="24"/>
              </w:rPr>
            </w:pPr>
            <w:r w:rsidRPr="001E49D5">
              <w:rPr>
                <w:rFonts w:cs="Times New Roman"/>
                <w:sz w:val="24"/>
                <w:szCs w:val="24"/>
              </w:rPr>
              <w:t>«Статья 2. Предмет саморегулирования»;</w:t>
            </w:r>
          </w:p>
          <w:p w:rsidR="002664E1" w:rsidRPr="001E49D5" w:rsidRDefault="002664E1" w:rsidP="002664E1">
            <w:pPr>
              <w:ind w:firstLine="0"/>
              <w:jc w:val="both"/>
              <w:rPr>
                <w:rFonts w:cs="Times New Roman"/>
                <w:sz w:val="24"/>
                <w:szCs w:val="24"/>
              </w:rPr>
            </w:pPr>
            <w:r w:rsidRPr="001E49D5">
              <w:rPr>
                <w:rFonts w:cs="Times New Roman"/>
                <w:sz w:val="24"/>
                <w:szCs w:val="24"/>
              </w:rPr>
              <w:t>б)</w:t>
            </w:r>
            <w:r w:rsidR="00157D36" w:rsidRPr="001E49D5">
              <w:rPr>
                <w:rFonts w:cs="Times New Roman"/>
                <w:sz w:val="24"/>
                <w:szCs w:val="24"/>
              </w:rPr>
              <w:t xml:space="preserve"> </w:t>
            </w:r>
            <w:r w:rsidRPr="001E49D5">
              <w:rPr>
                <w:rFonts w:cs="Times New Roman"/>
                <w:sz w:val="24"/>
                <w:szCs w:val="24"/>
              </w:rPr>
              <w:t>часть 1 изложить в следующей редакции:</w:t>
            </w:r>
          </w:p>
          <w:p w:rsidR="00E3727C" w:rsidRPr="001E49D5" w:rsidRDefault="002664E1" w:rsidP="00157D36">
            <w:pPr>
              <w:ind w:firstLine="0"/>
              <w:jc w:val="both"/>
              <w:rPr>
                <w:rFonts w:cs="Times New Roman"/>
                <w:sz w:val="24"/>
                <w:szCs w:val="24"/>
              </w:rPr>
            </w:pPr>
            <w:r w:rsidRPr="001E49D5">
              <w:rPr>
                <w:rFonts w:cs="Times New Roman"/>
                <w:sz w:val="24"/>
                <w:szCs w:val="24"/>
              </w:rPr>
              <w:t xml:space="preserve">«1. Для целей настоящего Федерального закона под саморегулированием понимается самостоятельная и инициативная деятельность по регулированию предпринимательской или профессиональной деятельности субъектов, объединенных в саморегулируемую организацию. Содержанием этой деятельности являются в том числе стандартизация предпринимательской или профессиональной </w:t>
            </w:r>
            <w:r w:rsidRPr="001E49D5">
              <w:rPr>
                <w:rFonts w:cs="Times New Roman"/>
                <w:sz w:val="24"/>
                <w:szCs w:val="24"/>
              </w:rPr>
              <w:lastRenderedPageBreak/>
              <w:t>деятельности посредством разработки и принятия федеральных стандартов предпринимательской или профессиональной деятельности, стандартов предпринимательской или профессиональной деятельности саморегулируемых организаций; контроль саморегулируемых организаций за предпринимательской или профессиональной деятельностью своих членов, обеспечение мер ответственности за несоблюдение членами саморегулируемых организаций установленных требований, применение механизмов имущественной ответственности субъектов предпринимательской или профессиональной деятельности, объединенных в саморегулируемую организацию.»;</w:t>
            </w:r>
          </w:p>
        </w:tc>
        <w:tc>
          <w:tcPr>
            <w:tcW w:w="5189" w:type="dxa"/>
            <w:shd w:val="clear" w:color="auto" w:fill="auto"/>
          </w:tcPr>
          <w:p w:rsidR="002664E1" w:rsidRPr="001E49D5" w:rsidRDefault="002664E1" w:rsidP="002664E1">
            <w:pPr>
              <w:ind w:firstLine="0"/>
              <w:jc w:val="both"/>
              <w:rPr>
                <w:rFonts w:cs="Times New Roman"/>
                <w:sz w:val="24"/>
                <w:szCs w:val="24"/>
              </w:rPr>
            </w:pPr>
            <w:r w:rsidRPr="001E49D5">
              <w:rPr>
                <w:rFonts w:cs="Times New Roman"/>
                <w:sz w:val="24"/>
                <w:szCs w:val="24"/>
              </w:rPr>
              <w:lastRenderedPageBreak/>
              <w:t>2) в статье 2:</w:t>
            </w:r>
          </w:p>
          <w:p w:rsidR="002664E1" w:rsidRPr="001E49D5" w:rsidRDefault="002664E1" w:rsidP="002664E1">
            <w:pPr>
              <w:ind w:firstLine="0"/>
              <w:jc w:val="both"/>
              <w:rPr>
                <w:rFonts w:cs="Times New Roman"/>
                <w:sz w:val="24"/>
                <w:szCs w:val="24"/>
              </w:rPr>
            </w:pPr>
            <w:r w:rsidRPr="001E49D5">
              <w:rPr>
                <w:rFonts w:cs="Times New Roman"/>
                <w:sz w:val="24"/>
                <w:szCs w:val="24"/>
              </w:rPr>
              <w:t>а)</w:t>
            </w:r>
            <w:r w:rsidR="00157D36" w:rsidRPr="001E49D5">
              <w:rPr>
                <w:rFonts w:cs="Times New Roman"/>
                <w:sz w:val="24"/>
                <w:szCs w:val="24"/>
              </w:rPr>
              <w:t xml:space="preserve"> </w:t>
            </w:r>
            <w:r w:rsidRPr="001E49D5">
              <w:rPr>
                <w:rFonts w:cs="Times New Roman"/>
                <w:sz w:val="24"/>
                <w:szCs w:val="24"/>
              </w:rPr>
              <w:t>наименование изложить в следующей редакции:</w:t>
            </w:r>
          </w:p>
          <w:p w:rsidR="002664E1" w:rsidRPr="001E49D5" w:rsidRDefault="002664E1" w:rsidP="002664E1">
            <w:pPr>
              <w:ind w:firstLine="0"/>
              <w:jc w:val="both"/>
              <w:rPr>
                <w:rFonts w:cs="Times New Roman"/>
                <w:sz w:val="24"/>
                <w:szCs w:val="24"/>
              </w:rPr>
            </w:pPr>
            <w:r w:rsidRPr="001E49D5">
              <w:rPr>
                <w:rFonts w:cs="Times New Roman"/>
                <w:sz w:val="24"/>
                <w:szCs w:val="24"/>
              </w:rPr>
              <w:t>«Статья 2. Предмет саморегулирования»;</w:t>
            </w:r>
          </w:p>
          <w:p w:rsidR="002664E1" w:rsidRPr="001E49D5" w:rsidRDefault="002664E1" w:rsidP="002664E1">
            <w:pPr>
              <w:ind w:firstLine="0"/>
              <w:jc w:val="both"/>
              <w:rPr>
                <w:rFonts w:cs="Times New Roman"/>
                <w:sz w:val="24"/>
                <w:szCs w:val="24"/>
              </w:rPr>
            </w:pPr>
            <w:r w:rsidRPr="001E49D5">
              <w:rPr>
                <w:rFonts w:cs="Times New Roman"/>
                <w:sz w:val="24"/>
                <w:szCs w:val="24"/>
              </w:rPr>
              <w:t>б)</w:t>
            </w:r>
            <w:r w:rsidR="00157D36" w:rsidRPr="001E49D5">
              <w:rPr>
                <w:rFonts w:cs="Times New Roman"/>
                <w:sz w:val="24"/>
                <w:szCs w:val="24"/>
              </w:rPr>
              <w:t xml:space="preserve"> </w:t>
            </w:r>
            <w:r w:rsidRPr="001E49D5">
              <w:rPr>
                <w:rFonts w:cs="Times New Roman"/>
                <w:sz w:val="24"/>
                <w:szCs w:val="24"/>
              </w:rPr>
              <w:t>часть 1 изложить в следующей редакции:</w:t>
            </w:r>
          </w:p>
          <w:p w:rsidR="00E3727C" w:rsidRPr="001E49D5" w:rsidRDefault="002664E1" w:rsidP="00157D36">
            <w:pPr>
              <w:ind w:firstLine="0"/>
              <w:jc w:val="both"/>
              <w:rPr>
                <w:rFonts w:cs="Times New Roman"/>
                <w:sz w:val="24"/>
                <w:szCs w:val="24"/>
              </w:rPr>
            </w:pPr>
            <w:r w:rsidRPr="001E49D5">
              <w:rPr>
                <w:rFonts w:cs="Times New Roman"/>
                <w:sz w:val="24"/>
                <w:szCs w:val="24"/>
              </w:rPr>
              <w:t xml:space="preserve">«1. Для целей настоящего Федерального закона под саморегулированием понимается самостоятельная и инициативная деятельность </w:t>
            </w:r>
            <w:r w:rsidRPr="001E49D5">
              <w:rPr>
                <w:rFonts w:cs="Times New Roman"/>
                <w:color w:val="FF0000"/>
                <w:sz w:val="24"/>
                <w:szCs w:val="24"/>
              </w:rPr>
              <w:t>по осуществлению публично-значимых функций,</w:t>
            </w:r>
            <w:r w:rsidRPr="001E49D5">
              <w:rPr>
                <w:rFonts w:cs="Times New Roman"/>
                <w:sz w:val="24"/>
                <w:szCs w:val="24"/>
              </w:rPr>
              <w:t xml:space="preserve"> </w:t>
            </w:r>
            <w:r w:rsidRPr="001E49D5">
              <w:rPr>
                <w:rFonts w:cs="Times New Roman"/>
                <w:color w:val="FF0000"/>
                <w:sz w:val="24"/>
                <w:szCs w:val="24"/>
              </w:rPr>
              <w:t xml:space="preserve">в случае обязательного членства в </w:t>
            </w:r>
            <w:r w:rsidR="00157D36" w:rsidRPr="001E49D5">
              <w:rPr>
                <w:rFonts w:cs="Times New Roman"/>
                <w:color w:val="FF0000"/>
                <w:sz w:val="24"/>
                <w:szCs w:val="24"/>
              </w:rPr>
              <w:t xml:space="preserve">саморегулируемой </w:t>
            </w:r>
            <w:r w:rsidR="00332509" w:rsidRPr="001E49D5">
              <w:rPr>
                <w:rFonts w:cs="Times New Roman"/>
                <w:color w:val="FF0000"/>
                <w:sz w:val="24"/>
                <w:szCs w:val="24"/>
              </w:rPr>
              <w:t>организации</w:t>
            </w:r>
            <w:r w:rsidRPr="001E49D5">
              <w:rPr>
                <w:rFonts w:cs="Times New Roman"/>
                <w:color w:val="FF0000"/>
                <w:sz w:val="24"/>
                <w:szCs w:val="24"/>
              </w:rPr>
              <w:t>,</w:t>
            </w:r>
            <w:r w:rsidRPr="001E49D5">
              <w:rPr>
                <w:rFonts w:cs="Times New Roman"/>
                <w:sz w:val="24"/>
                <w:szCs w:val="24"/>
              </w:rPr>
              <w:t xml:space="preserve"> регулированию предпринимательской или профессиональной деятельности субъектов, объединенных в саморегулируемую организацию. Содержанием </w:t>
            </w:r>
            <w:r w:rsidRPr="001E49D5">
              <w:rPr>
                <w:rFonts w:cs="Times New Roman"/>
                <w:sz w:val="24"/>
                <w:szCs w:val="24"/>
              </w:rPr>
              <w:lastRenderedPageBreak/>
              <w:t xml:space="preserve">этой деятельности являются </w:t>
            </w:r>
            <w:r w:rsidRPr="001E49D5">
              <w:rPr>
                <w:rFonts w:cs="Times New Roman"/>
                <w:color w:val="FF0000"/>
                <w:sz w:val="24"/>
                <w:szCs w:val="24"/>
              </w:rPr>
              <w:t>регулирование соответствующего сектора экономики,</w:t>
            </w:r>
            <w:r w:rsidR="00157D36" w:rsidRPr="001E49D5">
              <w:rPr>
                <w:rFonts w:cs="Times New Roman"/>
                <w:color w:val="FF0000"/>
                <w:sz w:val="24"/>
                <w:szCs w:val="24"/>
              </w:rPr>
              <w:t xml:space="preserve"> </w:t>
            </w:r>
            <w:r w:rsidRPr="001E49D5">
              <w:rPr>
                <w:rFonts w:cs="Times New Roman"/>
                <w:sz w:val="24"/>
                <w:szCs w:val="24"/>
              </w:rPr>
              <w:t xml:space="preserve">в том числе стандартизация предпринимательской или профессиональной деятельности посредством разработки и принятия </w:t>
            </w:r>
            <w:del w:id="20" w:author="Иван Тимофеев [2]" w:date="2018-03-07T13:45:00Z">
              <w:r w:rsidRPr="001E49D5" w:rsidDel="001A5B55">
                <w:rPr>
                  <w:rFonts w:cs="Times New Roman"/>
                  <w:sz w:val="24"/>
                  <w:szCs w:val="24"/>
                </w:rPr>
                <w:delText xml:space="preserve">федеральных </w:delText>
              </w:r>
            </w:del>
            <w:ins w:id="21" w:author="Иван Тимофеев [2]" w:date="2018-03-07T13:45:00Z">
              <w:r w:rsidR="001A5B55" w:rsidRPr="001E49D5">
                <w:rPr>
                  <w:rFonts w:cs="Times New Roman"/>
                  <w:sz w:val="24"/>
                  <w:szCs w:val="24"/>
                </w:rPr>
                <w:t xml:space="preserve">отраслевых </w:t>
              </w:r>
            </w:ins>
            <w:r w:rsidRPr="001E49D5">
              <w:rPr>
                <w:rFonts w:cs="Times New Roman"/>
                <w:sz w:val="24"/>
                <w:szCs w:val="24"/>
              </w:rPr>
              <w:t xml:space="preserve">стандартов предпринимательской или профессиональной деятельности, стандартов предпринимательской или профессиональной деятельности саморегулируемых организаций; </w:t>
            </w:r>
            <w:r w:rsidRPr="001E49D5">
              <w:rPr>
                <w:rFonts w:cs="Times New Roman"/>
                <w:color w:val="FF0000"/>
                <w:sz w:val="24"/>
                <w:szCs w:val="24"/>
              </w:rPr>
              <w:t>участия в подготовке и утверждении нормативно-правовых актов, регулирующих соответствующую отрасль экономики;</w:t>
            </w:r>
            <w:r w:rsidRPr="001E49D5">
              <w:rPr>
                <w:rFonts w:cs="Times New Roman"/>
                <w:sz w:val="24"/>
                <w:szCs w:val="24"/>
              </w:rPr>
              <w:t xml:space="preserve"> контроль саморегулируемых организаций за предпринимательской или профессиональной деятельностью своих членов, обеспечение мер ответственности за несоблюдение членами саморегулируемых организаций установленных требований, применение механизмов имущественной ответственности субъектов предпринимательской или профессиональной деятельности, объединенных в саморегулируемую организацию, </w:t>
            </w:r>
            <w:r w:rsidRPr="001E49D5">
              <w:rPr>
                <w:rFonts w:cs="Times New Roman"/>
                <w:color w:val="FF0000"/>
                <w:sz w:val="24"/>
                <w:szCs w:val="24"/>
              </w:rPr>
              <w:t>повышение уровня развития субъектов предпринимательской и защита их законных прав и интересов.»;</w:t>
            </w:r>
          </w:p>
        </w:tc>
        <w:tc>
          <w:tcPr>
            <w:tcW w:w="3657" w:type="dxa"/>
            <w:shd w:val="clear" w:color="auto" w:fill="auto"/>
          </w:tcPr>
          <w:p w:rsidR="003832C4" w:rsidRPr="001E49D5" w:rsidRDefault="003832C4" w:rsidP="00AA0C53">
            <w:pPr>
              <w:ind w:firstLine="0"/>
              <w:jc w:val="both"/>
              <w:rPr>
                <w:rFonts w:cs="Times New Roman"/>
                <w:sz w:val="24"/>
                <w:szCs w:val="24"/>
              </w:rPr>
            </w:pPr>
            <w:r w:rsidRPr="001E49D5">
              <w:rPr>
                <w:rFonts w:cs="Times New Roman"/>
                <w:sz w:val="24"/>
                <w:szCs w:val="24"/>
              </w:rPr>
              <w:lastRenderedPageBreak/>
              <w:t xml:space="preserve">В Постановлении Конституционного суда РФ от 19 декабря 2005 г. № 12-П было отмечено, что на саморегулируемые организации возложены публично-правовые функции, в их деятельности неприемлем вытекающий из статьи 30 Конституции Российской Федерации принцип добровольности, характерный для объединений, которые создаются гражданами исключительно на основе </w:t>
            </w:r>
            <w:r w:rsidRPr="001E49D5">
              <w:rPr>
                <w:rFonts w:cs="Times New Roman"/>
                <w:sz w:val="24"/>
                <w:szCs w:val="24"/>
              </w:rPr>
              <w:lastRenderedPageBreak/>
              <w:t>общности интересов. Публично-правовыми функциями эти организации наделяются в момент получения ими статуса саморегулируемой организации.</w:t>
            </w:r>
          </w:p>
          <w:p w:rsidR="00E3727C" w:rsidRPr="001E49D5" w:rsidRDefault="003832C4" w:rsidP="00AA0C53">
            <w:pPr>
              <w:ind w:firstLine="0"/>
              <w:jc w:val="both"/>
              <w:rPr>
                <w:rFonts w:cs="Times New Roman"/>
                <w:sz w:val="24"/>
                <w:szCs w:val="24"/>
              </w:rPr>
            </w:pPr>
            <w:r w:rsidRPr="001E49D5">
              <w:rPr>
                <w:rFonts w:cs="Times New Roman"/>
                <w:sz w:val="24"/>
                <w:szCs w:val="24"/>
              </w:rPr>
              <w:t>В соответствии с Постановлением Конституционного Суда Российской Федерации возложение на СРО функций контроля деятельности своих членов в части соблюдения требований законодательства и установленных СРО правил профессиональной деятельности члена (Стандартов), является, определенной модификацией контрольной деятельности государства.</w:t>
            </w:r>
          </w:p>
        </w:tc>
      </w:tr>
      <w:tr w:rsidR="001A5B55" w:rsidRPr="001E49D5" w:rsidTr="00AA0E12">
        <w:tc>
          <w:tcPr>
            <w:tcW w:w="562" w:type="dxa"/>
            <w:shd w:val="clear" w:color="auto" w:fill="auto"/>
          </w:tcPr>
          <w:p w:rsidR="001A5B55" w:rsidRPr="001E49D5" w:rsidRDefault="001A5B55" w:rsidP="00902827">
            <w:pPr>
              <w:pStyle w:val="a4"/>
              <w:numPr>
                <w:ilvl w:val="0"/>
                <w:numId w:val="9"/>
              </w:numPr>
              <w:jc w:val="center"/>
              <w:rPr>
                <w:rFonts w:cs="Times New Roman"/>
                <w:sz w:val="24"/>
                <w:szCs w:val="24"/>
              </w:rPr>
            </w:pPr>
          </w:p>
        </w:tc>
        <w:tc>
          <w:tcPr>
            <w:tcW w:w="5301" w:type="dxa"/>
            <w:shd w:val="clear" w:color="auto" w:fill="auto"/>
          </w:tcPr>
          <w:p w:rsidR="001A5B55" w:rsidRPr="001E49D5" w:rsidRDefault="001A5B55" w:rsidP="001A5B55">
            <w:pPr>
              <w:ind w:firstLine="0"/>
              <w:jc w:val="both"/>
              <w:rPr>
                <w:rFonts w:cs="Times New Roman"/>
                <w:sz w:val="24"/>
                <w:szCs w:val="24"/>
              </w:rPr>
            </w:pPr>
            <w:r w:rsidRPr="001E49D5">
              <w:rPr>
                <w:rFonts w:cs="Times New Roman"/>
                <w:sz w:val="24"/>
                <w:szCs w:val="24"/>
              </w:rPr>
              <w:t>В статье 3:</w:t>
            </w:r>
          </w:p>
          <w:p w:rsidR="001A5B55" w:rsidRPr="001E49D5" w:rsidRDefault="000A1ADA" w:rsidP="00DE1EE5">
            <w:pPr>
              <w:ind w:firstLine="0"/>
              <w:jc w:val="both"/>
              <w:rPr>
                <w:rFonts w:cs="Times New Roman"/>
                <w:sz w:val="24"/>
                <w:szCs w:val="24"/>
              </w:rPr>
            </w:pPr>
            <w:r w:rsidRPr="001E49D5">
              <w:rPr>
                <w:rFonts w:cs="Times New Roman"/>
                <w:sz w:val="24"/>
                <w:szCs w:val="24"/>
              </w:rPr>
              <w:t>в) часть 3 изложить в следующей редакции:</w:t>
            </w:r>
          </w:p>
          <w:p w:rsidR="000A1ADA" w:rsidRPr="001E49D5" w:rsidRDefault="000A1ADA" w:rsidP="00DE1EE5">
            <w:pPr>
              <w:ind w:firstLine="0"/>
              <w:jc w:val="both"/>
              <w:rPr>
                <w:rFonts w:cs="Times New Roman"/>
                <w:sz w:val="24"/>
                <w:szCs w:val="24"/>
              </w:rPr>
            </w:pPr>
            <w:r w:rsidRPr="001E49D5">
              <w:rPr>
                <w:rFonts w:cs="Times New Roman"/>
                <w:sz w:val="24"/>
                <w:szCs w:val="24"/>
              </w:rPr>
              <w:t>3) обеспечение некоммерческой организацией имущественной</w:t>
            </w:r>
            <w:r w:rsidRPr="001E49D5">
              <w:rPr>
                <w:rFonts w:cs="Times New Roman"/>
                <w:sz w:val="24"/>
              </w:rPr>
              <w:t xml:space="preserve"> </w:t>
            </w:r>
            <w:r w:rsidRPr="001E49D5">
              <w:rPr>
                <w:rFonts w:cs="Times New Roman"/>
                <w:sz w:val="24"/>
                <w:szCs w:val="24"/>
              </w:rPr>
              <w:t>ответственности каждого ее члена перед потребителями произведенных</w:t>
            </w:r>
            <w:r w:rsidRPr="001E49D5">
              <w:rPr>
                <w:rFonts w:cs="Times New Roman"/>
                <w:sz w:val="24"/>
              </w:rPr>
              <w:t xml:space="preserve"> </w:t>
            </w:r>
            <w:r w:rsidRPr="001E49D5">
              <w:rPr>
                <w:rFonts w:cs="Times New Roman"/>
                <w:sz w:val="24"/>
                <w:szCs w:val="24"/>
              </w:rPr>
              <w:t>ею товаров (работ, услуг) и иными лицами в соответствии со статьей 13</w:t>
            </w:r>
            <w:r w:rsidRPr="001E49D5">
              <w:rPr>
                <w:rFonts w:cs="Times New Roman"/>
                <w:sz w:val="24"/>
              </w:rPr>
              <w:t xml:space="preserve"> </w:t>
            </w:r>
            <w:r w:rsidRPr="001E49D5">
              <w:rPr>
                <w:rFonts w:cs="Times New Roman"/>
                <w:sz w:val="24"/>
                <w:szCs w:val="24"/>
              </w:rPr>
              <w:t>настоящего Федерального закона</w:t>
            </w:r>
          </w:p>
        </w:tc>
        <w:tc>
          <w:tcPr>
            <w:tcW w:w="5189" w:type="dxa"/>
            <w:shd w:val="clear" w:color="auto" w:fill="auto"/>
          </w:tcPr>
          <w:p w:rsidR="000A1ADA" w:rsidRPr="001E49D5" w:rsidRDefault="000A1ADA" w:rsidP="000A1ADA">
            <w:pPr>
              <w:ind w:firstLine="0"/>
              <w:jc w:val="both"/>
              <w:rPr>
                <w:rFonts w:cs="Times New Roman"/>
                <w:sz w:val="24"/>
                <w:szCs w:val="24"/>
              </w:rPr>
            </w:pPr>
            <w:r w:rsidRPr="001E49D5">
              <w:rPr>
                <w:rFonts w:cs="Times New Roman"/>
                <w:sz w:val="24"/>
                <w:szCs w:val="24"/>
              </w:rPr>
              <w:t>В статье 3:</w:t>
            </w:r>
          </w:p>
          <w:p w:rsidR="000A1ADA" w:rsidRPr="001E49D5" w:rsidRDefault="000A1ADA" w:rsidP="000A1ADA">
            <w:pPr>
              <w:ind w:firstLine="0"/>
              <w:jc w:val="both"/>
              <w:rPr>
                <w:rFonts w:cs="Times New Roman"/>
                <w:sz w:val="24"/>
                <w:szCs w:val="24"/>
              </w:rPr>
            </w:pPr>
            <w:r w:rsidRPr="001E49D5">
              <w:rPr>
                <w:rFonts w:cs="Times New Roman"/>
                <w:sz w:val="24"/>
                <w:szCs w:val="24"/>
              </w:rPr>
              <w:t>в) часть 3 изложить в следующей редакции:</w:t>
            </w:r>
          </w:p>
          <w:p w:rsidR="001A5B55" w:rsidRPr="001E49D5" w:rsidRDefault="000A1ADA" w:rsidP="000A1ADA">
            <w:pPr>
              <w:ind w:firstLine="0"/>
              <w:jc w:val="both"/>
              <w:rPr>
                <w:rFonts w:cs="Times New Roman"/>
                <w:sz w:val="24"/>
                <w:szCs w:val="24"/>
              </w:rPr>
            </w:pPr>
            <w:r w:rsidRPr="001E49D5">
              <w:rPr>
                <w:rFonts w:cs="Times New Roman"/>
                <w:sz w:val="24"/>
                <w:szCs w:val="24"/>
              </w:rPr>
              <w:t>3) обеспечение некоммерческой организацией имущественной</w:t>
            </w:r>
            <w:r w:rsidRPr="001E49D5">
              <w:rPr>
                <w:rFonts w:cs="Times New Roman"/>
                <w:sz w:val="24"/>
              </w:rPr>
              <w:t xml:space="preserve"> </w:t>
            </w:r>
            <w:r w:rsidRPr="001E49D5">
              <w:rPr>
                <w:rFonts w:cs="Times New Roman"/>
                <w:sz w:val="24"/>
                <w:szCs w:val="24"/>
              </w:rPr>
              <w:t>ответственности каждого ее члена перед потребителями произведенных</w:t>
            </w:r>
            <w:r w:rsidRPr="001E49D5">
              <w:rPr>
                <w:rFonts w:cs="Times New Roman"/>
                <w:sz w:val="24"/>
              </w:rPr>
              <w:t xml:space="preserve"> </w:t>
            </w:r>
            <w:r w:rsidRPr="001E49D5">
              <w:rPr>
                <w:rFonts w:cs="Times New Roman"/>
                <w:sz w:val="24"/>
                <w:szCs w:val="24"/>
              </w:rPr>
              <w:t>ею товаров (работ, услуг) и иными лицами в</w:t>
            </w:r>
            <w:ins w:id="22" w:author="Иван Тимофеев [2]" w:date="2018-03-07T13:52:00Z">
              <w:r w:rsidRPr="001E49D5">
                <w:rPr>
                  <w:rFonts w:cs="Times New Roman"/>
                  <w:sz w:val="24"/>
                  <w:szCs w:val="24"/>
                </w:rPr>
                <w:t xml:space="preserve"> случае установления саморегулируемой организацией </w:t>
              </w:r>
              <w:r w:rsidRPr="001E49D5">
                <w:rPr>
                  <w:rFonts w:cs="Times New Roman"/>
                  <w:sz w:val="24"/>
                  <w:szCs w:val="24"/>
                </w:rPr>
                <w:lastRenderedPageBreak/>
                <w:t>такой ответственности в</w:t>
              </w:r>
            </w:ins>
            <w:r w:rsidRPr="001E49D5">
              <w:rPr>
                <w:rFonts w:cs="Times New Roman"/>
                <w:sz w:val="24"/>
                <w:szCs w:val="24"/>
              </w:rPr>
              <w:t xml:space="preserve"> соответствии со статьей 13</w:t>
            </w:r>
            <w:r w:rsidRPr="001E49D5">
              <w:rPr>
                <w:rFonts w:cs="Times New Roman"/>
                <w:sz w:val="24"/>
              </w:rPr>
              <w:t xml:space="preserve"> </w:t>
            </w:r>
            <w:r w:rsidRPr="001E49D5">
              <w:rPr>
                <w:rFonts w:cs="Times New Roman"/>
                <w:sz w:val="24"/>
                <w:szCs w:val="24"/>
              </w:rPr>
              <w:t>настоящего Федерального закона</w:t>
            </w:r>
          </w:p>
        </w:tc>
        <w:tc>
          <w:tcPr>
            <w:tcW w:w="3657" w:type="dxa"/>
            <w:shd w:val="clear" w:color="auto" w:fill="auto"/>
          </w:tcPr>
          <w:p w:rsidR="001A5B55" w:rsidRPr="001E49D5" w:rsidRDefault="000A1ADA" w:rsidP="001C7FB4">
            <w:pPr>
              <w:ind w:firstLine="0"/>
              <w:jc w:val="both"/>
              <w:rPr>
                <w:rFonts w:cs="Times New Roman"/>
                <w:sz w:val="24"/>
                <w:szCs w:val="24"/>
              </w:rPr>
            </w:pPr>
            <w:r w:rsidRPr="001E49D5">
              <w:rPr>
                <w:rFonts w:cs="Times New Roman"/>
                <w:sz w:val="24"/>
                <w:szCs w:val="24"/>
              </w:rPr>
              <w:lastRenderedPageBreak/>
              <w:t>См. позицию Совета ТПП РФ в сопроводительном письме</w:t>
            </w:r>
            <w:r w:rsidR="00236F26" w:rsidRPr="001E49D5">
              <w:rPr>
                <w:rFonts w:cs="Times New Roman"/>
                <w:sz w:val="24"/>
                <w:szCs w:val="24"/>
              </w:rPr>
              <w:t>.</w:t>
            </w:r>
          </w:p>
        </w:tc>
      </w:tr>
      <w:tr w:rsidR="000A1ADA" w:rsidRPr="001E49D5" w:rsidTr="00AA0E12">
        <w:tc>
          <w:tcPr>
            <w:tcW w:w="562" w:type="dxa"/>
            <w:shd w:val="clear" w:color="auto" w:fill="auto"/>
          </w:tcPr>
          <w:p w:rsidR="000A1ADA" w:rsidRPr="001E49D5" w:rsidRDefault="000A1ADA" w:rsidP="00AF6E8F">
            <w:pPr>
              <w:pStyle w:val="a4"/>
              <w:numPr>
                <w:ilvl w:val="0"/>
                <w:numId w:val="9"/>
              </w:numPr>
              <w:jc w:val="center"/>
              <w:rPr>
                <w:rFonts w:cs="Times New Roman"/>
                <w:sz w:val="24"/>
                <w:szCs w:val="24"/>
              </w:rPr>
            </w:pPr>
          </w:p>
        </w:tc>
        <w:tc>
          <w:tcPr>
            <w:tcW w:w="5301" w:type="dxa"/>
            <w:shd w:val="clear" w:color="auto" w:fill="auto"/>
          </w:tcPr>
          <w:p w:rsidR="000A1ADA" w:rsidRPr="001E49D5" w:rsidRDefault="000A1ADA" w:rsidP="00AF6E8F">
            <w:pPr>
              <w:ind w:firstLine="0"/>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3 ч. 7 ст. 3:</w:t>
            </w:r>
          </w:p>
          <w:p w:rsidR="000A1ADA" w:rsidRPr="001E49D5" w:rsidRDefault="000A1ADA" w:rsidP="000A1ADA">
            <w:pPr>
              <w:ind w:firstLine="0"/>
              <w:rPr>
                <w:rFonts w:cs="Times New Roman"/>
                <w:sz w:val="24"/>
                <w:szCs w:val="24"/>
              </w:rPr>
            </w:pPr>
            <w:r w:rsidRPr="001E49D5">
              <w:rPr>
                <w:rFonts w:cs="Times New Roman"/>
                <w:sz w:val="24"/>
                <w:szCs w:val="24"/>
              </w:rPr>
              <w:t>При реорганизации некоммерческой организации, имеющей статус саморегулируемой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реорганизуемой саморегулируемой</w:t>
            </w:r>
            <w:r w:rsidRPr="001E49D5">
              <w:rPr>
                <w:rFonts w:cs="Times New Roman"/>
                <w:sz w:val="24"/>
              </w:rPr>
              <w:t xml:space="preserve"> </w:t>
            </w:r>
            <w:r w:rsidRPr="001E49D5">
              <w:rPr>
                <w:rFonts w:cs="Times New Roman"/>
                <w:sz w:val="24"/>
                <w:szCs w:val="24"/>
              </w:rPr>
              <w:t>организации перед потребителями произведенных членами</w:t>
            </w:r>
            <w:r w:rsidRPr="001E49D5">
              <w:rPr>
                <w:rFonts w:cs="Times New Roman"/>
                <w:sz w:val="24"/>
              </w:rPr>
              <w:t xml:space="preserve"> </w:t>
            </w:r>
            <w:r w:rsidRPr="001E49D5">
              <w:rPr>
                <w:rFonts w:cs="Times New Roman"/>
                <w:sz w:val="24"/>
                <w:szCs w:val="24"/>
              </w:rPr>
              <w:t>реорганизуемой саморегулируемой организации товаров (работ, услуг) и иными лицами, переходят к саморегулируемой организации - правопреемнику.</w:t>
            </w:r>
          </w:p>
        </w:tc>
        <w:tc>
          <w:tcPr>
            <w:tcW w:w="5189" w:type="dxa"/>
            <w:shd w:val="clear" w:color="auto" w:fill="auto"/>
          </w:tcPr>
          <w:p w:rsidR="000A1ADA" w:rsidRPr="001E49D5" w:rsidRDefault="000A1ADA" w:rsidP="000A1ADA">
            <w:pPr>
              <w:ind w:firstLine="0"/>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3 ч. 7 ст. 3:</w:t>
            </w:r>
          </w:p>
          <w:p w:rsidR="000A1ADA" w:rsidRPr="001E49D5" w:rsidRDefault="000A1ADA" w:rsidP="00866225">
            <w:pPr>
              <w:ind w:firstLine="0"/>
              <w:rPr>
                <w:rFonts w:cs="Times New Roman"/>
                <w:sz w:val="24"/>
                <w:szCs w:val="24"/>
              </w:rPr>
            </w:pPr>
            <w:r w:rsidRPr="001E49D5">
              <w:rPr>
                <w:rFonts w:cs="Times New Roman"/>
                <w:sz w:val="24"/>
                <w:szCs w:val="24"/>
              </w:rPr>
              <w:t xml:space="preserve">При реорганизации некоммерческой организации, имеющей статус саморегулируемой организации, </w:t>
            </w:r>
            <w:del w:id="23" w:author="Иван Тимофеев [2]" w:date="2018-03-07T13:58:00Z">
              <w:r w:rsidRPr="001E49D5" w:rsidDel="00866225">
                <w:rPr>
                  <w:rFonts w:cs="Times New Roman"/>
                  <w:sz w:val="24"/>
                  <w:szCs w:val="24"/>
                </w:rPr>
                <w:delText xml:space="preserve">имущество, составляющее компенсационный фонд, а также </w:delText>
              </w:r>
            </w:del>
            <w:r w:rsidRPr="001E49D5">
              <w:rPr>
                <w:rFonts w:cs="Times New Roman"/>
                <w:sz w:val="24"/>
                <w:szCs w:val="24"/>
              </w:rPr>
              <w:t>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реорганизуемой саморегулируемой</w:t>
            </w:r>
            <w:r w:rsidRPr="001E49D5">
              <w:rPr>
                <w:rFonts w:cs="Times New Roman"/>
                <w:sz w:val="24"/>
              </w:rPr>
              <w:t xml:space="preserve"> </w:t>
            </w:r>
            <w:r w:rsidRPr="001E49D5">
              <w:rPr>
                <w:rFonts w:cs="Times New Roman"/>
                <w:sz w:val="24"/>
                <w:szCs w:val="24"/>
              </w:rPr>
              <w:t>организации перед потребителями произведенных членами</w:t>
            </w:r>
            <w:r w:rsidRPr="001E49D5">
              <w:rPr>
                <w:rFonts w:cs="Times New Roman"/>
                <w:sz w:val="24"/>
              </w:rPr>
              <w:t xml:space="preserve"> </w:t>
            </w:r>
            <w:r w:rsidRPr="001E49D5">
              <w:rPr>
                <w:rFonts w:cs="Times New Roman"/>
                <w:sz w:val="24"/>
                <w:szCs w:val="24"/>
              </w:rPr>
              <w:t>реорганизуемой саморегулируемой организации товаров (работ, услуг) и иными лицами, переходят к саморегулируемой организации - правопреемнику.</w:t>
            </w:r>
          </w:p>
        </w:tc>
        <w:tc>
          <w:tcPr>
            <w:tcW w:w="3657" w:type="dxa"/>
            <w:shd w:val="clear" w:color="auto" w:fill="auto"/>
          </w:tcPr>
          <w:p w:rsidR="000A1ADA" w:rsidRPr="001E49D5" w:rsidRDefault="00157D36" w:rsidP="00AF6E8F">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p>
        </w:tc>
      </w:tr>
      <w:tr w:rsidR="00AF6E8F" w:rsidRPr="001E49D5" w:rsidTr="00AA0E12">
        <w:tc>
          <w:tcPr>
            <w:tcW w:w="562" w:type="dxa"/>
            <w:shd w:val="clear" w:color="auto" w:fill="auto"/>
          </w:tcPr>
          <w:p w:rsidR="00AF6E8F" w:rsidRPr="001E49D5" w:rsidRDefault="00AF6E8F" w:rsidP="00AF6E8F">
            <w:pPr>
              <w:pStyle w:val="a4"/>
              <w:numPr>
                <w:ilvl w:val="0"/>
                <w:numId w:val="9"/>
              </w:numPr>
              <w:jc w:val="center"/>
              <w:rPr>
                <w:rFonts w:cs="Times New Roman"/>
                <w:sz w:val="24"/>
                <w:szCs w:val="24"/>
              </w:rPr>
            </w:pPr>
          </w:p>
        </w:tc>
        <w:tc>
          <w:tcPr>
            <w:tcW w:w="5301" w:type="dxa"/>
            <w:shd w:val="clear" w:color="auto" w:fill="auto"/>
          </w:tcPr>
          <w:p w:rsidR="00AF6E8F" w:rsidRPr="001E49D5" w:rsidRDefault="00AF6E8F" w:rsidP="00AF6E8F">
            <w:pPr>
              <w:ind w:firstLine="0"/>
              <w:rPr>
                <w:rFonts w:cs="Times New Roman"/>
                <w:sz w:val="24"/>
                <w:szCs w:val="24"/>
              </w:rPr>
            </w:pPr>
            <w:r w:rsidRPr="001E49D5">
              <w:rPr>
                <w:rFonts w:cs="Times New Roman"/>
                <w:sz w:val="24"/>
                <w:szCs w:val="24"/>
              </w:rPr>
              <w:t xml:space="preserve">«Статья 4. Стандарты деятельности </w:t>
            </w:r>
          </w:p>
          <w:p w:rsidR="00AF6E8F" w:rsidRPr="001E49D5" w:rsidRDefault="00AF6E8F" w:rsidP="00AF6E8F">
            <w:pPr>
              <w:ind w:firstLine="0"/>
              <w:jc w:val="both"/>
              <w:rPr>
                <w:rFonts w:cs="Times New Roman"/>
                <w:sz w:val="24"/>
                <w:szCs w:val="24"/>
              </w:rPr>
            </w:pPr>
            <w:r w:rsidRPr="001E49D5">
              <w:rPr>
                <w:rFonts w:cs="Times New Roman"/>
                <w:sz w:val="24"/>
                <w:szCs w:val="24"/>
              </w:rPr>
              <w:t>1.Для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 разрабатываемые национальными объединениями саморегулируемых организаций в соответствующей сфере (далее федеральные стандарты), и стандарты предпринимательской или профессиональной деятельности саморегулируемых организаций, разрабатываемые саморегулируемыми организациями в соответствующей сфере (далее - стандарты саморегулируемой организации).</w:t>
            </w:r>
          </w:p>
          <w:p w:rsidR="00AF6E8F" w:rsidRPr="001E49D5" w:rsidRDefault="00AF6E8F" w:rsidP="00AF6E8F">
            <w:pPr>
              <w:ind w:firstLine="0"/>
              <w:rPr>
                <w:rFonts w:cs="Times New Roman"/>
                <w:sz w:val="24"/>
                <w:szCs w:val="24"/>
              </w:rPr>
            </w:pPr>
          </w:p>
          <w:p w:rsidR="00AF6E8F" w:rsidRPr="001E49D5" w:rsidRDefault="00AF6E8F" w:rsidP="00AF6E8F">
            <w:pPr>
              <w:ind w:firstLine="0"/>
              <w:rPr>
                <w:rFonts w:cs="Times New Roman"/>
                <w:sz w:val="24"/>
                <w:szCs w:val="24"/>
              </w:rPr>
            </w:pPr>
            <w:r w:rsidRPr="001E49D5">
              <w:rPr>
                <w:rFonts w:cs="Times New Roman"/>
                <w:sz w:val="24"/>
                <w:szCs w:val="24"/>
              </w:rPr>
              <w:t>6. Федеральные стандарты разрабатываются и утверждаются национальным объединением саморегулируемых организаций в порядке, установленном национальным объединением саморегулируемых организаций, за исключением случая, указанного в части 7 настоящей статьи.</w:t>
            </w:r>
          </w:p>
          <w:p w:rsidR="00AF6E8F" w:rsidRPr="001E49D5" w:rsidRDefault="00AF6E8F" w:rsidP="00AF6E8F">
            <w:pPr>
              <w:ind w:firstLine="0"/>
              <w:rPr>
                <w:rFonts w:cs="Times New Roman"/>
                <w:sz w:val="24"/>
                <w:szCs w:val="24"/>
              </w:rPr>
            </w:pPr>
          </w:p>
          <w:p w:rsidR="00AF6E8F" w:rsidRPr="001E49D5" w:rsidRDefault="00AF6E8F" w:rsidP="00AF6E8F">
            <w:pPr>
              <w:ind w:firstLine="0"/>
              <w:rPr>
                <w:rFonts w:cs="Times New Roman"/>
                <w:sz w:val="24"/>
                <w:szCs w:val="24"/>
              </w:rPr>
            </w:pPr>
            <w:r w:rsidRPr="001E49D5">
              <w:rPr>
                <w:rFonts w:cs="Times New Roman"/>
                <w:sz w:val="24"/>
                <w:szCs w:val="24"/>
              </w:rPr>
              <w:t>7. 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разрабатываются национальным объединением саморегулируемых организаций в порядке, установленном Правительством Российской Федерации, и направляются для утверждения в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если функции по регулированию соответствующего вида предпринимательской или профессиональной деятельности осуществляются Центральным банком Российской Федерации.</w:t>
            </w:r>
          </w:p>
          <w:p w:rsidR="00AF6E8F" w:rsidRPr="001E49D5" w:rsidRDefault="00AF6E8F" w:rsidP="00AF6E8F">
            <w:pPr>
              <w:ind w:firstLine="0"/>
              <w:jc w:val="both"/>
              <w:rPr>
                <w:rFonts w:cs="Times New Roman"/>
                <w:sz w:val="24"/>
                <w:szCs w:val="24"/>
              </w:rPr>
            </w:pPr>
            <w:r w:rsidRPr="001E49D5">
              <w:rPr>
                <w:rFonts w:cs="Times New Roman"/>
                <w:sz w:val="24"/>
                <w:szCs w:val="24"/>
              </w:rPr>
              <w:lastRenderedPageBreak/>
              <w:t>Если иное не установлено федеральными законами, федеральный орган исполнительной власти, Центральный банк Российской Федерации 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обязаны утвердить их или направить мотивированный отказ от их утверждения в письменной форме. Федеральный орган исполнительной власти, Центральный банк Российской Федерации отказывают 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 настоящему Федеральному закону, федеральным законам, регулирующим соответствующий вид предпринимательской или профессиональной деятельности, и принятым в соответствии с ними иным нормативным правовым актам, а также международным и (или) иным стандартам соответствующего вида деятельности в случае, если федеральным законом предусмотрена обязательность применения международных и (или) иных стандартов деятельности.</w:t>
            </w:r>
          </w:p>
          <w:p w:rsidR="00AF6E8F" w:rsidRPr="001E49D5" w:rsidRDefault="00AF6E8F" w:rsidP="00AF6E8F">
            <w:pPr>
              <w:ind w:firstLine="0"/>
              <w:rPr>
                <w:rFonts w:cs="Times New Roman"/>
                <w:sz w:val="24"/>
                <w:szCs w:val="24"/>
              </w:rPr>
            </w:pPr>
          </w:p>
          <w:p w:rsidR="00AF6E8F" w:rsidRPr="001E49D5" w:rsidRDefault="00AF6E8F" w:rsidP="00AF6E8F">
            <w:pPr>
              <w:ind w:firstLine="0"/>
              <w:jc w:val="both"/>
              <w:rPr>
                <w:rFonts w:cs="Times New Roman"/>
                <w:sz w:val="24"/>
                <w:szCs w:val="24"/>
              </w:rPr>
            </w:pPr>
            <w:r w:rsidRPr="001E49D5">
              <w:rPr>
                <w:rFonts w:cs="Times New Roman"/>
                <w:sz w:val="24"/>
                <w:szCs w:val="24"/>
              </w:rPr>
              <w:t xml:space="preserve">8. 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саморегулируемых организациях </w:t>
            </w:r>
            <w:r w:rsidRPr="001E49D5">
              <w:rPr>
                <w:rFonts w:cs="Times New Roman"/>
                <w:sz w:val="24"/>
                <w:szCs w:val="24"/>
              </w:rPr>
              <w:lastRenderedPageBreak/>
              <w:t>для осуществления соответствующих видов предпринимательской или профессиональной деятельности, федеральные стандарты, разработанные национальным объединением саморегулируемых организаций и утвержденные в установленном порядке, являются обязательными для всех саморегулируемых организаций соответствующего вида деятельности и их членов независимо от членства саморегулируемых организаций в национальном объединении.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утвержденные национальным объединением саморегулируемых организаций, являются обязательными для саморегулируемых организаций, которые являются членами национального объединения саморегулируемых организаций соответствующего вида деятельности, и членов таких саморегулируемых организаций.</w:t>
            </w:r>
          </w:p>
          <w:p w:rsidR="00AF6E8F" w:rsidRPr="001E49D5" w:rsidRDefault="00AF6E8F" w:rsidP="00AF6E8F">
            <w:pPr>
              <w:ind w:firstLine="0"/>
              <w:jc w:val="both"/>
              <w:rPr>
                <w:rFonts w:cs="Times New Roman"/>
                <w:sz w:val="24"/>
                <w:szCs w:val="24"/>
              </w:rPr>
            </w:pPr>
          </w:p>
          <w:p w:rsidR="00AF6E8F" w:rsidRPr="001E49D5" w:rsidRDefault="00AF6E8F" w:rsidP="00AF6E8F">
            <w:pPr>
              <w:ind w:firstLine="0"/>
              <w:jc w:val="both"/>
              <w:rPr>
                <w:rFonts w:cs="Times New Roman"/>
                <w:sz w:val="24"/>
                <w:szCs w:val="24"/>
              </w:rPr>
            </w:pPr>
            <w:r w:rsidRPr="001E49D5">
              <w:rPr>
                <w:rFonts w:cs="Times New Roman"/>
                <w:sz w:val="24"/>
                <w:szCs w:val="24"/>
              </w:rPr>
              <w:t xml:space="preserve">9. Федеральные стандарты, утвержденные федеральным органом исполнительной власти, Центральным банком Российской Федерации подлежат официальному опубликованию и вступают в силу в порядке, установленном для </w:t>
            </w:r>
            <w:r w:rsidRPr="001E49D5">
              <w:rPr>
                <w:rFonts w:cs="Times New Roman"/>
                <w:sz w:val="24"/>
                <w:szCs w:val="24"/>
              </w:rPr>
              <w:lastRenderedPageBreak/>
              <w:t>официального опубликования и вступления в силу нормативных правовых актов федеральных органов исполнительной власти. Федеральные стандарты, утвержденные национальным объединением саморегулируемых организаций, подлежат официальному опубликованию в порядке, установленном Правительством Российской Федерации. Федеральные стандарты, утвержденные национальным объединением саморегулируемых организаций, вступают в силу по истечении десяти дней после дня их официального опубликования, если самими федеральными стандартами не установлен более длительный срок для вступления их в силу.</w:t>
            </w:r>
          </w:p>
          <w:p w:rsidR="00AF6E8F" w:rsidRPr="001E49D5" w:rsidRDefault="00AF6E8F" w:rsidP="00AF6E8F">
            <w:pPr>
              <w:ind w:firstLine="0"/>
              <w:jc w:val="both"/>
              <w:rPr>
                <w:rFonts w:cs="Times New Roman"/>
                <w:sz w:val="24"/>
                <w:szCs w:val="24"/>
              </w:rPr>
            </w:pPr>
            <w:r w:rsidRPr="001E49D5">
              <w:rPr>
                <w:rFonts w:cs="Times New Roman"/>
                <w:sz w:val="24"/>
                <w:szCs w:val="24"/>
              </w:rPr>
              <w:t>Утвержденные федеральные стандарты не подлежат государственной регистрации.</w:t>
            </w:r>
          </w:p>
        </w:tc>
        <w:tc>
          <w:tcPr>
            <w:tcW w:w="5189" w:type="dxa"/>
            <w:shd w:val="clear" w:color="auto" w:fill="auto"/>
          </w:tcPr>
          <w:p w:rsidR="00AF6E8F" w:rsidRPr="001E49D5" w:rsidRDefault="00AF6E8F" w:rsidP="00AF6E8F">
            <w:pPr>
              <w:ind w:firstLine="0"/>
              <w:rPr>
                <w:rFonts w:cs="Times New Roman"/>
                <w:sz w:val="24"/>
                <w:szCs w:val="24"/>
              </w:rPr>
            </w:pPr>
            <w:r w:rsidRPr="001E49D5">
              <w:rPr>
                <w:rFonts w:cs="Times New Roman"/>
                <w:sz w:val="24"/>
                <w:szCs w:val="24"/>
              </w:rPr>
              <w:lastRenderedPageBreak/>
              <w:t xml:space="preserve">«Статья 4. Стандарты деятельности </w:t>
            </w:r>
          </w:p>
          <w:p w:rsidR="00AF6E8F" w:rsidRPr="001E49D5" w:rsidRDefault="00AF6E8F" w:rsidP="00AF6E8F">
            <w:pPr>
              <w:ind w:firstLine="0"/>
              <w:rPr>
                <w:rFonts w:cs="Times New Roman"/>
                <w:sz w:val="24"/>
                <w:szCs w:val="24"/>
              </w:rPr>
            </w:pPr>
            <w:r w:rsidRPr="001E49D5">
              <w:rPr>
                <w:rFonts w:cs="Times New Roman"/>
                <w:sz w:val="24"/>
                <w:szCs w:val="24"/>
              </w:rPr>
              <w:t xml:space="preserve">1.Для целей настоящего Федерального закона под стандартами деятельности понимаются </w:t>
            </w:r>
            <w:del w:id="24" w:author="Иван Тимофеев" w:date="2018-03-05T12:30:00Z">
              <w:r w:rsidRPr="001E49D5" w:rsidDel="00CC3D88">
                <w:rPr>
                  <w:rFonts w:cs="Times New Roman"/>
                  <w:sz w:val="24"/>
                  <w:szCs w:val="24"/>
                </w:rPr>
                <w:delText xml:space="preserve">федеральные </w:delText>
              </w:r>
            </w:del>
            <w:r w:rsidRPr="001E49D5">
              <w:rPr>
                <w:rFonts w:cs="Times New Roman"/>
                <w:sz w:val="24"/>
                <w:szCs w:val="24"/>
              </w:rPr>
              <w:t xml:space="preserve">стандарты предпринимательской или профессиональной деятельности, разрабатываемые национальными объединениями саморегулируемых организаций в соответствующей сфере (далее </w:t>
            </w:r>
            <w:del w:id="25" w:author="Иван Тимофеев" w:date="2018-03-05T12:31:00Z">
              <w:r w:rsidRPr="001E49D5" w:rsidDel="005A1C14">
                <w:rPr>
                  <w:rFonts w:cs="Times New Roman"/>
                  <w:sz w:val="24"/>
                  <w:szCs w:val="24"/>
                </w:rPr>
                <w:delText xml:space="preserve">федеральные </w:delText>
              </w:r>
            </w:del>
            <w:ins w:id="26" w:author="Иван Тимофеев" w:date="2018-03-05T12:31:00Z">
              <w:r w:rsidRPr="001E49D5">
                <w:rPr>
                  <w:rFonts w:cs="Times New Roman"/>
                  <w:sz w:val="24"/>
                  <w:szCs w:val="24"/>
                </w:rPr>
                <w:t xml:space="preserve">отраслевые </w:t>
              </w:r>
            </w:ins>
            <w:r w:rsidRPr="001E49D5">
              <w:rPr>
                <w:rFonts w:cs="Times New Roman"/>
                <w:sz w:val="24"/>
                <w:szCs w:val="24"/>
              </w:rPr>
              <w:t>стандарты), и стандарты предпринимательской или профессиональной деятельности саморегулируемых организаций, разрабатываемые саморегулируемыми организациями в соответствующей сфере (далее - стандарты саморегулируемой организации).</w:t>
            </w:r>
          </w:p>
          <w:p w:rsidR="00AF6E8F" w:rsidRPr="001E49D5" w:rsidRDefault="00AF6E8F" w:rsidP="00AF6E8F">
            <w:pPr>
              <w:ind w:firstLine="0"/>
              <w:rPr>
                <w:rFonts w:cs="Times New Roman"/>
                <w:sz w:val="24"/>
                <w:szCs w:val="24"/>
              </w:rPr>
            </w:pPr>
          </w:p>
          <w:p w:rsidR="00AF6E8F" w:rsidRPr="001E49D5" w:rsidRDefault="00AF6E8F" w:rsidP="00AF6E8F">
            <w:pPr>
              <w:ind w:firstLine="0"/>
              <w:jc w:val="both"/>
              <w:rPr>
                <w:rFonts w:cs="Times New Roman"/>
                <w:sz w:val="24"/>
                <w:szCs w:val="24"/>
              </w:rPr>
            </w:pPr>
            <w:r w:rsidRPr="001E49D5">
              <w:rPr>
                <w:rFonts w:cs="Times New Roman"/>
                <w:sz w:val="24"/>
                <w:szCs w:val="24"/>
              </w:rPr>
              <w:t xml:space="preserve">6. </w:t>
            </w:r>
            <w:del w:id="27" w:author="Иван Тимофеев" w:date="2018-03-05T12:45:00Z">
              <w:r w:rsidRPr="001E49D5" w:rsidDel="00005A5C">
                <w:rPr>
                  <w:rFonts w:cs="Times New Roman"/>
                  <w:sz w:val="24"/>
                  <w:szCs w:val="24"/>
                </w:rPr>
                <w:delText xml:space="preserve">Федеральные </w:delText>
              </w:r>
            </w:del>
            <w:ins w:id="28" w:author="Иван Тимофеев" w:date="2018-03-05T12:45:00Z">
              <w:r w:rsidRPr="001E49D5">
                <w:rPr>
                  <w:rFonts w:cs="Times New Roman"/>
                  <w:sz w:val="24"/>
                  <w:szCs w:val="24"/>
                </w:rPr>
                <w:t xml:space="preserve">Отраслевые </w:t>
              </w:r>
            </w:ins>
            <w:r w:rsidRPr="001E49D5">
              <w:rPr>
                <w:rFonts w:cs="Times New Roman"/>
                <w:sz w:val="24"/>
                <w:szCs w:val="24"/>
              </w:rPr>
              <w:t>стандарты разрабатываются и утверждаются национальным объединением саморегулируемых организаций в порядке, установленном национальным объединением саморегулируемых организаций</w:t>
            </w:r>
            <w:del w:id="29" w:author="Иван Тимофеев" w:date="2018-03-05T12:45:00Z">
              <w:r w:rsidRPr="001E49D5" w:rsidDel="00005A5C">
                <w:rPr>
                  <w:rFonts w:cs="Times New Roman"/>
                  <w:sz w:val="24"/>
                  <w:szCs w:val="24"/>
                </w:rPr>
                <w:delText>, за исключением случая, указанного в части 7 настоящей статьи</w:delText>
              </w:r>
            </w:del>
            <w:r w:rsidRPr="001E49D5">
              <w:rPr>
                <w:rFonts w:cs="Times New Roman"/>
                <w:sz w:val="24"/>
                <w:szCs w:val="24"/>
              </w:rPr>
              <w:t>.</w:t>
            </w:r>
          </w:p>
          <w:p w:rsidR="00AF6E8F" w:rsidRPr="001E49D5" w:rsidRDefault="00AF6E8F" w:rsidP="00AF6E8F">
            <w:pPr>
              <w:ind w:firstLine="0"/>
              <w:rPr>
                <w:rFonts w:cs="Times New Roman"/>
                <w:sz w:val="24"/>
                <w:szCs w:val="24"/>
              </w:rPr>
            </w:pPr>
          </w:p>
          <w:p w:rsidR="00AF6E8F" w:rsidRPr="001E49D5" w:rsidRDefault="00AF6E8F" w:rsidP="00AF6E8F">
            <w:pPr>
              <w:ind w:firstLine="0"/>
              <w:rPr>
                <w:rFonts w:cs="Times New Roman"/>
                <w:color w:val="FF0000"/>
                <w:sz w:val="24"/>
                <w:szCs w:val="24"/>
              </w:rPr>
            </w:pPr>
            <w:r w:rsidRPr="001E49D5">
              <w:rPr>
                <w:rFonts w:cs="Times New Roman"/>
                <w:color w:val="FF0000"/>
                <w:sz w:val="24"/>
                <w:szCs w:val="24"/>
              </w:rPr>
              <w:t>7. Пункт полностью удален.</w:t>
            </w:r>
          </w:p>
          <w:p w:rsidR="00AF6E8F" w:rsidRPr="001E49D5" w:rsidRDefault="00AF6E8F" w:rsidP="00AF6E8F">
            <w:pPr>
              <w:ind w:firstLine="0"/>
              <w:rPr>
                <w:rFonts w:cs="Times New Roman"/>
                <w:sz w:val="24"/>
                <w:szCs w:val="24"/>
              </w:rPr>
            </w:pPr>
          </w:p>
          <w:p w:rsidR="00AF6E8F" w:rsidRPr="001E49D5" w:rsidRDefault="00AF6E8F" w:rsidP="00AF6E8F">
            <w:pPr>
              <w:ind w:firstLine="0"/>
              <w:jc w:val="both"/>
              <w:rPr>
                <w:rFonts w:cs="Times New Roman"/>
                <w:sz w:val="24"/>
                <w:szCs w:val="24"/>
              </w:rPr>
            </w:pPr>
            <w:del w:id="30" w:author="Иван Тимофеев" w:date="2018-03-05T12:49:00Z">
              <w:r w:rsidRPr="001E49D5" w:rsidDel="000033A5">
                <w:rPr>
                  <w:rFonts w:cs="Times New Roman"/>
                  <w:sz w:val="24"/>
                  <w:szCs w:val="24"/>
                </w:rPr>
                <w:delText>8</w:delText>
              </w:r>
            </w:del>
            <w:ins w:id="31" w:author="Иван Тимофеев" w:date="2018-03-05T12:49:00Z">
              <w:r w:rsidRPr="001E49D5">
                <w:rPr>
                  <w:rFonts w:cs="Times New Roman"/>
                  <w:sz w:val="24"/>
                  <w:szCs w:val="24"/>
                </w:rPr>
                <w:t>7</w:t>
              </w:r>
            </w:ins>
            <w:r w:rsidRPr="001E49D5">
              <w:rPr>
                <w:rFonts w:cs="Times New Roman"/>
                <w:sz w:val="24"/>
                <w:szCs w:val="24"/>
              </w:rPr>
              <w:t xml:space="preserve">. 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del w:id="32" w:author="Иван Тимофеев" w:date="2018-03-05T12:46:00Z">
              <w:r w:rsidRPr="001E49D5" w:rsidDel="00005A5C">
                <w:rPr>
                  <w:rFonts w:cs="Times New Roman"/>
                  <w:sz w:val="24"/>
                  <w:szCs w:val="24"/>
                </w:rPr>
                <w:delText xml:space="preserve">федеральные </w:delText>
              </w:r>
            </w:del>
            <w:ins w:id="33" w:author="Иван Тимофеев" w:date="2018-03-05T12:46:00Z">
              <w:r w:rsidRPr="001E49D5">
                <w:rPr>
                  <w:rFonts w:cs="Times New Roman"/>
                  <w:sz w:val="24"/>
                  <w:szCs w:val="24"/>
                </w:rPr>
                <w:t xml:space="preserve">отраслевые </w:t>
              </w:r>
            </w:ins>
            <w:r w:rsidRPr="001E49D5">
              <w:rPr>
                <w:rFonts w:cs="Times New Roman"/>
                <w:sz w:val="24"/>
                <w:szCs w:val="24"/>
              </w:rPr>
              <w:t>стандарты, разработанные национальным объединением саморегулируемых организаций</w:t>
            </w:r>
            <w:del w:id="34" w:author="Иван Тимофеев" w:date="2018-03-05T12:46:00Z">
              <w:r w:rsidRPr="001E49D5" w:rsidDel="00005A5C">
                <w:rPr>
                  <w:rFonts w:cs="Times New Roman"/>
                  <w:sz w:val="24"/>
                  <w:szCs w:val="24"/>
                </w:rPr>
                <w:delText xml:space="preserve"> и утвержденные в установленном порядке</w:delText>
              </w:r>
            </w:del>
            <w:r w:rsidRPr="001E49D5">
              <w:rPr>
                <w:rFonts w:cs="Times New Roman"/>
                <w:sz w:val="24"/>
                <w:szCs w:val="24"/>
              </w:rPr>
              <w:t xml:space="preserve">, являются обязательными для всех саморегулируемых организаций соответствующего вида деятельности и их членов независимо от членства саморегулируемых организаций в национальном объединении. В случае если в соответствии с частью 2 статьи 5 настоящего Федерального закона не установлено требование об обязательном членстве субъектов </w:t>
            </w:r>
            <w:r w:rsidRPr="001E49D5">
              <w:rPr>
                <w:rFonts w:cs="Times New Roman"/>
                <w:sz w:val="24"/>
                <w:szCs w:val="24"/>
              </w:rPr>
              <w:lastRenderedPageBreak/>
              <w:t xml:space="preserve">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del w:id="35" w:author="Иван Тимофеев" w:date="2018-03-05T12:46:00Z">
              <w:r w:rsidRPr="001E49D5" w:rsidDel="00005A5C">
                <w:rPr>
                  <w:rFonts w:cs="Times New Roman"/>
                  <w:sz w:val="24"/>
                  <w:szCs w:val="24"/>
                </w:rPr>
                <w:delText xml:space="preserve">федеральные </w:delText>
              </w:r>
            </w:del>
            <w:ins w:id="36" w:author="Иван Тимофеев" w:date="2018-03-05T12:46:00Z">
              <w:r w:rsidRPr="001E49D5">
                <w:rPr>
                  <w:rFonts w:cs="Times New Roman"/>
                  <w:sz w:val="24"/>
                  <w:szCs w:val="24"/>
                </w:rPr>
                <w:t xml:space="preserve">отраслевые </w:t>
              </w:r>
            </w:ins>
            <w:r w:rsidRPr="001E49D5">
              <w:rPr>
                <w:rFonts w:cs="Times New Roman"/>
                <w:sz w:val="24"/>
                <w:szCs w:val="24"/>
              </w:rPr>
              <w:t>стандарты, утвержденные национальным объединением саморегулируемых организаций, являются обязательными для саморегулируемых организаций, которые являются членами национального объединения саморегулируемых организаций соответствующего вида деятельности, и членов таких саморегулируемых организаций.</w:t>
            </w:r>
          </w:p>
          <w:p w:rsidR="00AF6E8F" w:rsidRPr="001E49D5" w:rsidRDefault="00AF6E8F" w:rsidP="00AF6E8F">
            <w:pPr>
              <w:ind w:firstLine="0"/>
              <w:rPr>
                <w:rFonts w:cs="Times New Roman"/>
                <w:sz w:val="24"/>
                <w:szCs w:val="24"/>
              </w:rPr>
            </w:pPr>
          </w:p>
          <w:p w:rsidR="00AF6E8F" w:rsidRPr="001E49D5" w:rsidRDefault="00AF6E8F" w:rsidP="00AF6E8F">
            <w:pPr>
              <w:ind w:firstLine="0"/>
              <w:jc w:val="both"/>
              <w:rPr>
                <w:rFonts w:cs="Times New Roman"/>
                <w:sz w:val="24"/>
                <w:szCs w:val="24"/>
              </w:rPr>
            </w:pPr>
            <w:del w:id="37" w:author="Иван Тимофеев" w:date="2018-03-05T12:49:00Z">
              <w:r w:rsidRPr="001E49D5" w:rsidDel="000033A5">
                <w:rPr>
                  <w:rFonts w:cs="Times New Roman"/>
                  <w:sz w:val="24"/>
                  <w:szCs w:val="24"/>
                </w:rPr>
                <w:delText>9</w:delText>
              </w:r>
            </w:del>
            <w:ins w:id="38" w:author="Иван Тимофеев" w:date="2018-03-05T12:49:00Z">
              <w:r w:rsidRPr="001E49D5">
                <w:rPr>
                  <w:rFonts w:cs="Times New Roman"/>
                  <w:sz w:val="24"/>
                  <w:szCs w:val="24"/>
                </w:rPr>
                <w:t>8</w:t>
              </w:r>
            </w:ins>
            <w:r w:rsidRPr="001E49D5">
              <w:rPr>
                <w:rFonts w:cs="Times New Roman"/>
                <w:sz w:val="24"/>
                <w:szCs w:val="24"/>
              </w:rPr>
              <w:t xml:space="preserve">. </w:t>
            </w:r>
            <w:del w:id="39" w:author="Иван Тимофеев" w:date="2018-03-05T12:46:00Z">
              <w:r w:rsidRPr="001E49D5" w:rsidDel="00005A5C">
                <w:rPr>
                  <w:rFonts w:cs="Times New Roman"/>
                  <w:sz w:val="24"/>
                  <w:szCs w:val="24"/>
                </w:rPr>
                <w:delText xml:space="preserve">Федеральные </w:delText>
              </w:r>
            </w:del>
            <w:del w:id="40" w:author="Иван Тимофеев" w:date="2018-03-05T12:47:00Z">
              <w:r w:rsidRPr="001E49D5" w:rsidDel="000033A5">
                <w:rPr>
                  <w:rFonts w:cs="Times New Roman"/>
                  <w:sz w:val="24"/>
                  <w:szCs w:val="24"/>
                </w:rPr>
                <w:delText>стандарты</w:delText>
              </w:r>
            </w:del>
            <w:del w:id="41" w:author="Иван Тимофеев" w:date="2018-03-05T12:46:00Z">
              <w:r w:rsidRPr="001E49D5" w:rsidDel="00005A5C">
                <w:rPr>
                  <w:rFonts w:cs="Times New Roman"/>
                  <w:sz w:val="24"/>
                  <w:szCs w:val="24"/>
                </w:rPr>
                <w:delText>,</w:delText>
              </w:r>
            </w:del>
            <w:del w:id="42" w:author="Иван Тимофеев" w:date="2018-03-05T12:47:00Z">
              <w:r w:rsidRPr="001E49D5" w:rsidDel="000033A5">
                <w:rPr>
                  <w:rFonts w:cs="Times New Roman"/>
                  <w:sz w:val="24"/>
                  <w:szCs w:val="24"/>
                </w:rPr>
                <w:delText xml:space="preserve"> </w:delText>
              </w:r>
            </w:del>
            <w:del w:id="43" w:author="Иван Тимофеев" w:date="2018-03-05T12:46:00Z">
              <w:r w:rsidRPr="001E49D5" w:rsidDel="00005A5C">
                <w:rPr>
                  <w:rFonts w:cs="Times New Roman"/>
                  <w:sz w:val="24"/>
                  <w:szCs w:val="24"/>
                </w:rPr>
                <w:delText xml:space="preserve">утвержденные федеральным органом исполнительной власти, Центральным банком Российской Федерации </w:delText>
              </w:r>
            </w:del>
            <w:del w:id="44" w:author="Иван Тимофеев" w:date="2018-03-05T12:47:00Z">
              <w:r w:rsidRPr="001E49D5" w:rsidDel="000033A5">
                <w:rPr>
                  <w:rFonts w:cs="Times New Roman"/>
                  <w:sz w:val="24"/>
                  <w:szCs w:val="24"/>
                </w:rPr>
                <w:delText xml:space="preserve">подлежат официальному опубликованию и вступают в силу в порядке, установленном для официального опубликования и вступления в силу нормативных правовых актов федеральных органов исполнительной власти. Федеральные </w:delText>
              </w:r>
            </w:del>
            <w:ins w:id="45" w:author="Иван Тимофеев" w:date="2018-03-05T12:47:00Z">
              <w:r w:rsidRPr="001E49D5">
                <w:rPr>
                  <w:rFonts w:cs="Times New Roman"/>
                  <w:sz w:val="24"/>
                  <w:szCs w:val="24"/>
                </w:rPr>
                <w:t xml:space="preserve">Отраслевые </w:t>
              </w:r>
            </w:ins>
            <w:r w:rsidRPr="001E49D5">
              <w:rPr>
                <w:rFonts w:cs="Times New Roman"/>
                <w:sz w:val="24"/>
                <w:szCs w:val="24"/>
              </w:rPr>
              <w:t xml:space="preserve">стандарты, утвержденные национальным объединением саморегулируемых организаций, подлежат официальному опубликованию </w:t>
            </w:r>
            <w:ins w:id="46" w:author="Иван Тимофеев" w:date="2018-03-13T13:07:00Z">
              <w:r w:rsidR="00332509">
                <w:rPr>
                  <w:rFonts w:cs="Times New Roman"/>
                  <w:sz w:val="24"/>
                  <w:szCs w:val="24"/>
                </w:rPr>
                <w:t xml:space="preserve">на сайте национального объединения </w:t>
              </w:r>
            </w:ins>
            <w:r w:rsidRPr="001E49D5">
              <w:rPr>
                <w:rFonts w:cs="Times New Roman"/>
                <w:sz w:val="24"/>
                <w:szCs w:val="24"/>
              </w:rPr>
              <w:t xml:space="preserve">в </w:t>
            </w:r>
            <w:del w:id="47" w:author="Иван Тимофеев" w:date="2018-03-13T13:07:00Z">
              <w:r w:rsidRPr="001E49D5" w:rsidDel="00332509">
                <w:rPr>
                  <w:rFonts w:cs="Times New Roman"/>
                  <w:sz w:val="24"/>
                  <w:szCs w:val="24"/>
                </w:rPr>
                <w:delText>порядке, установленном Правительством Российской Федерации</w:delText>
              </w:r>
            </w:del>
            <w:ins w:id="48" w:author="Иван Тимофеев" w:date="2018-03-13T13:07:00Z">
              <w:r w:rsidR="00332509">
                <w:rPr>
                  <w:rFonts w:cs="Times New Roman"/>
                  <w:sz w:val="24"/>
                  <w:szCs w:val="24"/>
                </w:rPr>
                <w:t>течение 10 (десяти) дней с момента утверждения</w:t>
              </w:r>
            </w:ins>
            <w:r w:rsidRPr="001E49D5">
              <w:rPr>
                <w:rFonts w:cs="Times New Roman"/>
                <w:sz w:val="24"/>
                <w:szCs w:val="24"/>
              </w:rPr>
              <w:t xml:space="preserve">. </w:t>
            </w:r>
            <w:del w:id="49" w:author="Иван Тимофеев" w:date="2018-03-05T12:48:00Z">
              <w:r w:rsidRPr="001E49D5" w:rsidDel="000033A5">
                <w:rPr>
                  <w:rFonts w:cs="Times New Roman"/>
                  <w:sz w:val="24"/>
                  <w:szCs w:val="24"/>
                </w:rPr>
                <w:delText xml:space="preserve">Федеральные </w:delText>
              </w:r>
            </w:del>
            <w:ins w:id="50" w:author="Иван Тимофеев" w:date="2018-03-05T12:48:00Z">
              <w:r w:rsidRPr="001E49D5">
                <w:rPr>
                  <w:rFonts w:cs="Times New Roman"/>
                  <w:sz w:val="24"/>
                  <w:szCs w:val="24"/>
                </w:rPr>
                <w:t xml:space="preserve">Отраслевые </w:t>
              </w:r>
            </w:ins>
            <w:r w:rsidRPr="001E49D5">
              <w:rPr>
                <w:rFonts w:cs="Times New Roman"/>
                <w:sz w:val="24"/>
                <w:szCs w:val="24"/>
              </w:rPr>
              <w:t xml:space="preserve">стандарты, утвержденные национальным объединением саморегулируемых организаций, вступают в силу по истечении десяти дней после </w:t>
            </w:r>
            <w:r w:rsidRPr="001E49D5">
              <w:rPr>
                <w:rFonts w:cs="Times New Roman"/>
                <w:sz w:val="24"/>
                <w:szCs w:val="24"/>
              </w:rPr>
              <w:lastRenderedPageBreak/>
              <w:t xml:space="preserve">дня их официального опубликования, если самими </w:t>
            </w:r>
            <w:del w:id="51" w:author="Иван Тимофеев" w:date="2018-03-05T12:49:00Z">
              <w:r w:rsidRPr="001E49D5" w:rsidDel="000033A5">
                <w:rPr>
                  <w:rFonts w:cs="Times New Roman"/>
                  <w:sz w:val="24"/>
                  <w:szCs w:val="24"/>
                </w:rPr>
                <w:delText xml:space="preserve">федеральными </w:delText>
              </w:r>
            </w:del>
            <w:r w:rsidRPr="001E49D5">
              <w:rPr>
                <w:rFonts w:cs="Times New Roman"/>
                <w:sz w:val="24"/>
                <w:szCs w:val="24"/>
              </w:rPr>
              <w:t>стандартами не установлен более длительный срок для вступления их в силу.</w:t>
            </w:r>
          </w:p>
          <w:p w:rsidR="00AF6E8F" w:rsidRPr="001E49D5" w:rsidRDefault="000A1ADA" w:rsidP="00AF6E8F">
            <w:pPr>
              <w:ind w:firstLine="0"/>
              <w:jc w:val="both"/>
              <w:rPr>
                <w:rFonts w:cs="Times New Roman"/>
                <w:sz w:val="24"/>
                <w:szCs w:val="24"/>
              </w:rPr>
            </w:pPr>
            <w:r w:rsidRPr="001E49D5">
              <w:rPr>
                <w:rFonts w:cs="Times New Roman"/>
                <w:sz w:val="24"/>
                <w:szCs w:val="24"/>
              </w:rPr>
              <w:t xml:space="preserve">Утвержденные </w:t>
            </w:r>
            <w:del w:id="52" w:author="Иван Тимофеев" w:date="2018-03-05T12:49:00Z">
              <w:r w:rsidRPr="001E49D5" w:rsidDel="000033A5">
                <w:rPr>
                  <w:rFonts w:cs="Times New Roman"/>
                  <w:sz w:val="24"/>
                  <w:szCs w:val="24"/>
                </w:rPr>
                <w:delText xml:space="preserve">федеральные </w:delText>
              </w:r>
            </w:del>
            <w:ins w:id="53" w:author="Иван Тимофеев" w:date="2018-03-05T12:49:00Z">
              <w:r w:rsidRPr="001E49D5">
                <w:rPr>
                  <w:rFonts w:cs="Times New Roman"/>
                  <w:sz w:val="24"/>
                  <w:szCs w:val="24"/>
                </w:rPr>
                <w:t xml:space="preserve">отраслевые </w:t>
              </w:r>
            </w:ins>
            <w:r w:rsidRPr="001E49D5">
              <w:rPr>
                <w:rFonts w:cs="Times New Roman"/>
                <w:sz w:val="24"/>
                <w:szCs w:val="24"/>
              </w:rPr>
              <w:t xml:space="preserve">стандарты </w:t>
            </w:r>
            <w:ins w:id="54" w:author="Иван Тимофеев [2]" w:date="2018-03-07T12:22:00Z">
              <w:r w:rsidRPr="001E49D5">
                <w:rPr>
                  <w:rFonts w:cs="Times New Roman"/>
                  <w:sz w:val="24"/>
                  <w:szCs w:val="24"/>
                </w:rPr>
                <w:t xml:space="preserve">согласовываются национальным объединением с федеральным органом исполнительной власти </w:t>
              </w:r>
            </w:ins>
            <w:ins w:id="55" w:author="Иван Тимофеев [2]" w:date="2018-03-07T12:23:00Z">
              <w:r w:rsidRPr="001E49D5">
                <w:rPr>
                  <w:rFonts w:cs="Times New Roman"/>
                  <w:sz w:val="24"/>
                  <w:szCs w:val="24"/>
                </w:rPr>
                <w:t>осуществляющим функции по нормативно-правовому регулированию соответствующего вида предпринимательской или профессиональной деятельности</w:t>
              </w:r>
            </w:ins>
            <w:ins w:id="56" w:author="Иван Тимофеев [2]" w:date="2018-03-07T12:24:00Z">
              <w:r w:rsidRPr="001E49D5">
                <w:rPr>
                  <w:rFonts w:cs="Times New Roman"/>
                  <w:sz w:val="24"/>
                  <w:szCs w:val="24"/>
                </w:rPr>
                <w:t xml:space="preserve"> и</w:t>
              </w:r>
            </w:ins>
            <w:ins w:id="57" w:author="Иван Тимофеев [2]" w:date="2018-03-07T12:23:00Z">
              <w:r w:rsidRPr="001E49D5">
                <w:rPr>
                  <w:rFonts w:cs="Times New Roman"/>
                  <w:sz w:val="24"/>
                  <w:szCs w:val="24"/>
                </w:rPr>
                <w:t xml:space="preserve"> </w:t>
              </w:r>
            </w:ins>
            <w:r w:rsidRPr="001E49D5">
              <w:rPr>
                <w:rFonts w:cs="Times New Roman"/>
                <w:sz w:val="24"/>
                <w:szCs w:val="24"/>
              </w:rPr>
              <w:t>не подлежат государственной регистрации.</w:t>
            </w:r>
          </w:p>
        </w:tc>
        <w:tc>
          <w:tcPr>
            <w:tcW w:w="3657" w:type="dxa"/>
            <w:shd w:val="clear" w:color="auto" w:fill="auto"/>
          </w:tcPr>
          <w:p w:rsidR="00AF6E8F" w:rsidRPr="001E49D5" w:rsidRDefault="00AF6E8F" w:rsidP="00AF6E8F">
            <w:pPr>
              <w:ind w:firstLine="0"/>
              <w:jc w:val="both"/>
              <w:rPr>
                <w:rFonts w:cs="Times New Roman"/>
                <w:sz w:val="24"/>
                <w:szCs w:val="24"/>
              </w:rPr>
            </w:pPr>
            <w:r w:rsidRPr="001E49D5">
              <w:rPr>
                <w:rFonts w:cs="Times New Roman"/>
                <w:sz w:val="24"/>
                <w:szCs w:val="24"/>
              </w:rPr>
              <w:lastRenderedPageBreak/>
              <w:t xml:space="preserve">Национальное объединение должно иметь право на самостоятельную разработку стандартов, без вмешательства государственных органов. </w:t>
            </w:r>
          </w:p>
          <w:p w:rsidR="00AF6E8F" w:rsidRPr="001E49D5" w:rsidRDefault="00AF6E8F" w:rsidP="00AF6E8F">
            <w:pPr>
              <w:ind w:firstLine="0"/>
              <w:jc w:val="both"/>
              <w:rPr>
                <w:rFonts w:cs="Times New Roman"/>
                <w:sz w:val="24"/>
                <w:szCs w:val="24"/>
              </w:rPr>
            </w:pPr>
          </w:p>
          <w:p w:rsidR="00AF6E8F" w:rsidRPr="001E49D5" w:rsidRDefault="00AF6E8F" w:rsidP="00AF6E8F">
            <w:pPr>
              <w:ind w:firstLine="0"/>
              <w:jc w:val="both"/>
              <w:rPr>
                <w:rFonts w:cs="Times New Roman"/>
                <w:sz w:val="24"/>
                <w:szCs w:val="24"/>
              </w:rPr>
            </w:pPr>
            <w:r w:rsidRPr="001E49D5">
              <w:rPr>
                <w:rFonts w:cs="Times New Roman"/>
                <w:sz w:val="24"/>
                <w:szCs w:val="24"/>
              </w:rPr>
              <w:t>Данные изменение требуют серьезной корректировки всего текста закона, где используется термин.</w:t>
            </w:r>
          </w:p>
        </w:tc>
      </w:tr>
      <w:tr w:rsidR="00866225" w:rsidRPr="001E49D5" w:rsidTr="00AA0E12">
        <w:tc>
          <w:tcPr>
            <w:tcW w:w="562" w:type="dxa"/>
            <w:shd w:val="clear" w:color="auto" w:fill="auto"/>
          </w:tcPr>
          <w:p w:rsidR="00866225" w:rsidRPr="001E49D5" w:rsidRDefault="00866225" w:rsidP="00902827">
            <w:pPr>
              <w:pStyle w:val="a4"/>
              <w:numPr>
                <w:ilvl w:val="0"/>
                <w:numId w:val="9"/>
              </w:numPr>
              <w:jc w:val="center"/>
              <w:rPr>
                <w:rFonts w:cs="Times New Roman"/>
                <w:sz w:val="24"/>
                <w:szCs w:val="24"/>
              </w:rPr>
            </w:pPr>
          </w:p>
        </w:tc>
        <w:tc>
          <w:tcPr>
            <w:tcW w:w="5301" w:type="dxa"/>
            <w:shd w:val="clear" w:color="auto" w:fill="auto"/>
          </w:tcPr>
          <w:p w:rsidR="00866225" w:rsidRPr="001E49D5" w:rsidRDefault="00866225" w:rsidP="00866225">
            <w:pPr>
              <w:ind w:firstLine="0"/>
              <w:jc w:val="both"/>
              <w:rPr>
                <w:rFonts w:cs="Times New Roman"/>
                <w:sz w:val="24"/>
                <w:szCs w:val="24"/>
              </w:rPr>
            </w:pPr>
            <w:r w:rsidRPr="001E49D5">
              <w:rPr>
                <w:rFonts w:cs="Times New Roman"/>
                <w:sz w:val="24"/>
                <w:szCs w:val="24"/>
              </w:rPr>
              <w:t>5) дополнить статьей 4.1 следующего содержания:</w:t>
            </w:r>
          </w:p>
          <w:p w:rsidR="00866225" w:rsidRPr="001E49D5" w:rsidRDefault="00866225" w:rsidP="00866225">
            <w:pPr>
              <w:ind w:firstLine="0"/>
              <w:jc w:val="both"/>
              <w:rPr>
                <w:rFonts w:cs="Times New Roman"/>
                <w:sz w:val="24"/>
                <w:szCs w:val="24"/>
              </w:rPr>
            </w:pPr>
            <w:r w:rsidRPr="001E49D5">
              <w:rPr>
                <w:rFonts w:cs="Times New Roman"/>
                <w:sz w:val="24"/>
                <w:szCs w:val="24"/>
              </w:rPr>
              <w:t>«Статья 4.1. Внутренние документы саморегулируемой организации</w:t>
            </w:r>
          </w:p>
          <w:p w:rsidR="00866225" w:rsidRPr="001E49D5" w:rsidRDefault="00866225" w:rsidP="00866225">
            <w:pPr>
              <w:ind w:firstLine="0"/>
              <w:jc w:val="both"/>
              <w:rPr>
                <w:rFonts w:cs="Times New Roman"/>
                <w:sz w:val="24"/>
                <w:szCs w:val="24"/>
              </w:rPr>
            </w:pPr>
            <w:r w:rsidRPr="001E49D5">
              <w:rPr>
                <w:rFonts w:cs="Times New Roman"/>
                <w:sz w:val="24"/>
                <w:szCs w:val="24"/>
              </w:rPr>
              <w:t>4) положение о членстве субъектов предпринимательской или профессиональной деятельности в саморегулируемой организации (далее - положение о членстве в саморегулируемой организации), в котором должны быть установлены в том числе</w:t>
            </w:r>
          </w:p>
          <w:p w:rsidR="00866225" w:rsidRPr="001E49D5" w:rsidRDefault="00866225" w:rsidP="00866225">
            <w:pPr>
              <w:ind w:firstLine="0"/>
              <w:jc w:val="both"/>
              <w:rPr>
                <w:rFonts w:cs="Times New Roman"/>
                <w:sz w:val="24"/>
                <w:szCs w:val="24"/>
              </w:rPr>
            </w:pPr>
            <w:r w:rsidRPr="001E49D5">
              <w:rPr>
                <w:rFonts w:cs="Times New Roman"/>
                <w:sz w:val="24"/>
                <w:szCs w:val="24"/>
              </w:rPr>
              <w:t>г) размер и порядок уплаты взносов в компенсационный фонд саморегулируемой организации, членских и вступительных взносов</w:t>
            </w:r>
          </w:p>
        </w:tc>
        <w:tc>
          <w:tcPr>
            <w:tcW w:w="5189" w:type="dxa"/>
            <w:shd w:val="clear" w:color="auto" w:fill="auto"/>
          </w:tcPr>
          <w:p w:rsidR="00866225" w:rsidRPr="001E49D5" w:rsidRDefault="00866225" w:rsidP="00866225">
            <w:pPr>
              <w:ind w:firstLine="0"/>
              <w:jc w:val="both"/>
              <w:rPr>
                <w:rFonts w:cs="Times New Roman"/>
                <w:sz w:val="24"/>
                <w:szCs w:val="24"/>
              </w:rPr>
            </w:pPr>
            <w:r w:rsidRPr="001E49D5">
              <w:rPr>
                <w:rFonts w:cs="Times New Roman"/>
                <w:sz w:val="24"/>
                <w:szCs w:val="24"/>
              </w:rPr>
              <w:t>5) дополнить статьей 4.1 следующего содержания:</w:t>
            </w:r>
          </w:p>
          <w:p w:rsidR="00866225" w:rsidRPr="001E49D5" w:rsidRDefault="00866225" w:rsidP="00866225">
            <w:pPr>
              <w:ind w:firstLine="0"/>
              <w:jc w:val="both"/>
              <w:rPr>
                <w:rFonts w:cs="Times New Roman"/>
                <w:sz w:val="24"/>
                <w:szCs w:val="24"/>
              </w:rPr>
            </w:pPr>
            <w:r w:rsidRPr="001E49D5">
              <w:rPr>
                <w:rFonts w:cs="Times New Roman"/>
                <w:sz w:val="24"/>
                <w:szCs w:val="24"/>
              </w:rPr>
              <w:t>«Статья 4.1. Внутренние документы саморегулируемой организации</w:t>
            </w:r>
          </w:p>
          <w:p w:rsidR="00866225" w:rsidRPr="001E49D5" w:rsidRDefault="00866225" w:rsidP="00866225">
            <w:pPr>
              <w:ind w:firstLine="0"/>
              <w:jc w:val="both"/>
              <w:rPr>
                <w:rFonts w:cs="Times New Roman"/>
                <w:sz w:val="24"/>
                <w:szCs w:val="24"/>
              </w:rPr>
            </w:pPr>
            <w:r w:rsidRPr="001E49D5">
              <w:rPr>
                <w:rFonts w:cs="Times New Roman"/>
                <w:sz w:val="24"/>
                <w:szCs w:val="24"/>
              </w:rPr>
              <w:t>4) положение о членстве субъектов предпринимательской или профессиональной деятельности в саморегулируемой организации (далее - положение о членстве в саморегулируемой организации), в котором должны быть установлены в том числе</w:t>
            </w:r>
          </w:p>
          <w:p w:rsidR="00866225" w:rsidRPr="001E49D5" w:rsidRDefault="00866225" w:rsidP="00866225">
            <w:pPr>
              <w:ind w:firstLine="0"/>
              <w:jc w:val="both"/>
              <w:rPr>
                <w:rFonts w:cs="Times New Roman"/>
                <w:sz w:val="24"/>
                <w:szCs w:val="24"/>
              </w:rPr>
            </w:pPr>
            <w:r w:rsidRPr="001E49D5">
              <w:rPr>
                <w:rFonts w:cs="Times New Roman"/>
                <w:sz w:val="24"/>
                <w:szCs w:val="24"/>
              </w:rPr>
              <w:t xml:space="preserve">г) размер и порядок уплаты </w:t>
            </w:r>
            <w:del w:id="58" w:author="Иван Тимофеев [2]" w:date="2018-03-07T14:03:00Z">
              <w:r w:rsidRPr="001E49D5" w:rsidDel="00866225">
                <w:rPr>
                  <w:rFonts w:cs="Times New Roman"/>
                  <w:sz w:val="24"/>
                  <w:szCs w:val="24"/>
                </w:rPr>
                <w:delText xml:space="preserve">взносов в компенсационный фонд саморегулируемой организации, </w:delText>
              </w:r>
            </w:del>
            <w:r w:rsidRPr="001E49D5">
              <w:rPr>
                <w:rFonts w:cs="Times New Roman"/>
                <w:sz w:val="24"/>
                <w:szCs w:val="24"/>
              </w:rPr>
              <w:t>членских и вступительных взносов</w:t>
            </w:r>
          </w:p>
        </w:tc>
        <w:tc>
          <w:tcPr>
            <w:tcW w:w="3657" w:type="dxa"/>
            <w:shd w:val="clear" w:color="auto" w:fill="auto"/>
          </w:tcPr>
          <w:p w:rsidR="00866225" w:rsidRPr="001E49D5" w:rsidRDefault="00866225" w:rsidP="002669BB">
            <w:pPr>
              <w:ind w:firstLine="0"/>
              <w:jc w:val="both"/>
              <w:rPr>
                <w:rFonts w:cs="Times New Roman"/>
                <w:sz w:val="24"/>
                <w:szCs w:val="24"/>
              </w:rPr>
            </w:pPr>
          </w:p>
        </w:tc>
      </w:tr>
      <w:tr w:rsidR="00866225" w:rsidRPr="001E49D5" w:rsidTr="00AA0E12">
        <w:tc>
          <w:tcPr>
            <w:tcW w:w="562" w:type="dxa"/>
            <w:shd w:val="clear" w:color="auto" w:fill="auto"/>
          </w:tcPr>
          <w:p w:rsidR="00866225" w:rsidRPr="001E49D5" w:rsidRDefault="00866225" w:rsidP="00902827">
            <w:pPr>
              <w:pStyle w:val="a4"/>
              <w:numPr>
                <w:ilvl w:val="0"/>
                <w:numId w:val="9"/>
              </w:numPr>
              <w:jc w:val="center"/>
              <w:rPr>
                <w:rFonts w:cs="Times New Roman"/>
                <w:sz w:val="24"/>
                <w:szCs w:val="24"/>
              </w:rPr>
            </w:pPr>
          </w:p>
        </w:tc>
        <w:tc>
          <w:tcPr>
            <w:tcW w:w="5301" w:type="dxa"/>
            <w:shd w:val="clear" w:color="auto" w:fill="auto"/>
          </w:tcPr>
          <w:p w:rsidR="00866225" w:rsidRPr="001E49D5" w:rsidRDefault="00866225" w:rsidP="00B75BE7">
            <w:pPr>
              <w:ind w:firstLine="0"/>
              <w:jc w:val="both"/>
              <w:rPr>
                <w:rFonts w:cs="Times New Roman"/>
                <w:sz w:val="24"/>
                <w:szCs w:val="24"/>
              </w:rPr>
            </w:pPr>
            <w:r w:rsidRPr="001E49D5">
              <w:rPr>
                <w:rFonts w:cs="Times New Roman"/>
                <w:sz w:val="24"/>
                <w:szCs w:val="24"/>
              </w:rPr>
              <w:t xml:space="preserve">п.8 ч. 1 ст. 4.1 </w:t>
            </w:r>
          </w:p>
        </w:tc>
        <w:tc>
          <w:tcPr>
            <w:tcW w:w="5189" w:type="dxa"/>
            <w:shd w:val="clear" w:color="auto" w:fill="auto"/>
          </w:tcPr>
          <w:p w:rsidR="00866225" w:rsidRPr="001E49D5" w:rsidRDefault="00866225" w:rsidP="00B75BE7">
            <w:pPr>
              <w:ind w:firstLine="0"/>
              <w:jc w:val="both"/>
              <w:rPr>
                <w:rFonts w:cs="Times New Roman"/>
                <w:sz w:val="24"/>
                <w:szCs w:val="24"/>
              </w:rPr>
            </w:pPr>
            <w:r w:rsidRPr="001E49D5">
              <w:rPr>
                <w:rFonts w:cs="Times New Roman"/>
                <w:sz w:val="24"/>
                <w:szCs w:val="24"/>
              </w:rPr>
              <w:t>Пункт удалить.</w:t>
            </w:r>
          </w:p>
        </w:tc>
        <w:tc>
          <w:tcPr>
            <w:tcW w:w="3657" w:type="dxa"/>
            <w:shd w:val="clear" w:color="auto" w:fill="auto"/>
          </w:tcPr>
          <w:p w:rsidR="00866225" w:rsidRPr="001E49D5" w:rsidRDefault="00866225" w:rsidP="002669BB">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p>
        </w:tc>
      </w:tr>
      <w:tr w:rsidR="00E3727C" w:rsidRPr="001E49D5" w:rsidTr="00AA0E12">
        <w:tc>
          <w:tcPr>
            <w:tcW w:w="562" w:type="dxa"/>
            <w:shd w:val="clear" w:color="auto" w:fill="auto"/>
          </w:tcPr>
          <w:p w:rsidR="00E3727C" w:rsidRPr="001E49D5" w:rsidRDefault="00E3727C" w:rsidP="00902827">
            <w:pPr>
              <w:pStyle w:val="a4"/>
              <w:numPr>
                <w:ilvl w:val="0"/>
                <w:numId w:val="9"/>
              </w:numPr>
              <w:jc w:val="center"/>
              <w:rPr>
                <w:rFonts w:cs="Times New Roman"/>
                <w:sz w:val="24"/>
                <w:szCs w:val="24"/>
              </w:rPr>
            </w:pPr>
          </w:p>
        </w:tc>
        <w:tc>
          <w:tcPr>
            <w:tcW w:w="5301" w:type="dxa"/>
            <w:shd w:val="clear" w:color="auto" w:fill="auto"/>
          </w:tcPr>
          <w:p w:rsidR="00B75BE7" w:rsidRPr="001E49D5" w:rsidRDefault="000A1ADA" w:rsidP="00B75BE7">
            <w:pPr>
              <w:ind w:firstLine="0"/>
              <w:jc w:val="both"/>
              <w:rPr>
                <w:rFonts w:cs="Times New Roman"/>
                <w:sz w:val="24"/>
                <w:szCs w:val="24"/>
              </w:rPr>
            </w:pPr>
            <w:r w:rsidRPr="001E49D5">
              <w:rPr>
                <w:rFonts w:cs="Times New Roman"/>
                <w:sz w:val="24"/>
                <w:szCs w:val="24"/>
              </w:rPr>
              <w:t xml:space="preserve"> </w:t>
            </w:r>
            <w:r w:rsidR="00B75BE7" w:rsidRPr="001E49D5">
              <w:rPr>
                <w:rFonts w:cs="Times New Roman"/>
                <w:sz w:val="24"/>
                <w:szCs w:val="24"/>
              </w:rPr>
              <w:t>5) дополнить статьей 4.1 следующего содержания:</w:t>
            </w:r>
          </w:p>
          <w:p w:rsidR="00B75BE7" w:rsidRPr="001E49D5" w:rsidRDefault="00B75BE7" w:rsidP="00B75BE7">
            <w:pPr>
              <w:ind w:firstLine="0"/>
              <w:jc w:val="both"/>
              <w:rPr>
                <w:rFonts w:cs="Times New Roman"/>
                <w:sz w:val="24"/>
                <w:szCs w:val="24"/>
              </w:rPr>
            </w:pPr>
            <w:r w:rsidRPr="001E49D5">
              <w:rPr>
                <w:rFonts w:cs="Times New Roman"/>
                <w:sz w:val="24"/>
                <w:szCs w:val="24"/>
              </w:rPr>
              <w:lastRenderedPageBreak/>
              <w:t xml:space="preserve">«Статья 4.1. Внутренние документы саморегулируемой </w:t>
            </w:r>
            <w:r w:rsidR="00866225" w:rsidRPr="001E49D5">
              <w:rPr>
                <w:rFonts w:cs="Times New Roman"/>
                <w:sz w:val="24"/>
                <w:szCs w:val="24"/>
              </w:rPr>
              <w:t>о</w:t>
            </w:r>
            <w:r w:rsidRPr="001E49D5">
              <w:rPr>
                <w:rFonts w:cs="Times New Roman"/>
                <w:sz w:val="24"/>
                <w:szCs w:val="24"/>
              </w:rPr>
              <w:t>рганизации</w:t>
            </w:r>
          </w:p>
          <w:p w:rsidR="00E3727C" w:rsidRPr="001E49D5" w:rsidRDefault="00B75BE7" w:rsidP="00866225">
            <w:pPr>
              <w:ind w:firstLine="0"/>
              <w:jc w:val="both"/>
              <w:rPr>
                <w:rFonts w:cs="Times New Roman"/>
                <w:sz w:val="24"/>
                <w:szCs w:val="24"/>
              </w:rPr>
            </w:pPr>
            <w:r w:rsidRPr="001E49D5">
              <w:rPr>
                <w:rFonts w:cs="Times New Roman"/>
                <w:sz w:val="24"/>
                <w:szCs w:val="24"/>
              </w:rPr>
              <w:t>11)</w:t>
            </w:r>
            <w:r w:rsidRPr="001E49D5">
              <w:rPr>
                <w:rFonts w:cs="Times New Roman"/>
                <w:sz w:val="24"/>
                <w:szCs w:val="24"/>
              </w:rPr>
              <w:tab/>
              <w:t>положение о порядке информационного взаимодействия саморегулируемой организации и членов саморегулируемой организации, в том числе с использованием информационно- телекоммуникационной сети «Интернет».</w:t>
            </w:r>
          </w:p>
        </w:tc>
        <w:tc>
          <w:tcPr>
            <w:tcW w:w="5189" w:type="dxa"/>
            <w:shd w:val="clear" w:color="auto" w:fill="auto"/>
          </w:tcPr>
          <w:p w:rsidR="00B75BE7" w:rsidRPr="001E49D5" w:rsidRDefault="00B75BE7" w:rsidP="00B75BE7">
            <w:pPr>
              <w:ind w:firstLine="0"/>
              <w:jc w:val="both"/>
              <w:rPr>
                <w:rFonts w:cs="Times New Roman"/>
                <w:sz w:val="24"/>
                <w:szCs w:val="24"/>
              </w:rPr>
            </w:pPr>
            <w:r w:rsidRPr="001E49D5">
              <w:rPr>
                <w:rFonts w:cs="Times New Roman"/>
                <w:sz w:val="24"/>
                <w:szCs w:val="24"/>
              </w:rPr>
              <w:lastRenderedPageBreak/>
              <w:t>5) дополнить статьей 4.1 следующего содержания:</w:t>
            </w:r>
          </w:p>
          <w:p w:rsidR="00B75BE7" w:rsidRPr="001E49D5" w:rsidRDefault="00B75BE7" w:rsidP="00B75BE7">
            <w:pPr>
              <w:ind w:firstLine="0"/>
              <w:jc w:val="both"/>
              <w:rPr>
                <w:rFonts w:cs="Times New Roman"/>
                <w:sz w:val="24"/>
                <w:szCs w:val="24"/>
              </w:rPr>
            </w:pPr>
            <w:r w:rsidRPr="001E49D5">
              <w:rPr>
                <w:rFonts w:cs="Times New Roman"/>
                <w:sz w:val="24"/>
                <w:szCs w:val="24"/>
              </w:rPr>
              <w:lastRenderedPageBreak/>
              <w:t xml:space="preserve">«Статья 4.1. Внутренние документы саморегулируемой </w:t>
            </w:r>
            <w:r w:rsidR="00866225" w:rsidRPr="001E49D5">
              <w:rPr>
                <w:rFonts w:cs="Times New Roman"/>
                <w:sz w:val="24"/>
                <w:szCs w:val="24"/>
              </w:rPr>
              <w:t>о</w:t>
            </w:r>
            <w:r w:rsidRPr="001E49D5">
              <w:rPr>
                <w:rFonts w:cs="Times New Roman"/>
                <w:sz w:val="24"/>
                <w:szCs w:val="24"/>
              </w:rPr>
              <w:t>рганизации</w:t>
            </w:r>
          </w:p>
          <w:p w:rsidR="00E3727C" w:rsidRPr="001E49D5" w:rsidRDefault="00B75BE7" w:rsidP="00B75BE7">
            <w:pPr>
              <w:ind w:firstLine="0"/>
              <w:jc w:val="both"/>
              <w:rPr>
                <w:rFonts w:cs="Times New Roman"/>
                <w:sz w:val="24"/>
                <w:szCs w:val="24"/>
              </w:rPr>
            </w:pPr>
            <w:r w:rsidRPr="001E49D5">
              <w:rPr>
                <w:rFonts w:cs="Times New Roman"/>
                <w:sz w:val="24"/>
                <w:szCs w:val="24"/>
              </w:rPr>
              <w:t>11)</w:t>
            </w:r>
            <w:r w:rsidRPr="001E49D5">
              <w:rPr>
                <w:rFonts w:cs="Times New Roman"/>
                <w:sz w:val="24"/>
                <w:szCs w:val="24"/>
              </w:rPr>
              <w:tab/>
              <w:t>положение о порядке информационного взаимодействия саморегулируемой организации и членов саморегулируемой организации, в том числе с использованием информационно- телекоммуникационной сети «Интернет»;</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12) положение о защите прав и законных интересов членов;</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13) положение о проведении общественного контроля;</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14) положение о проведении независимой экспертизы проектов нормативно-правовых актов;</w:t>
            </w:r>
          </w:p>
          <w:p w:rsidR="00B75BE7" w:rsidRPr="001E49D5" w:rsidRDefault="00B75BE7" w:rsidP="00866225">
            <w:pPr>
              <w:spacing w:line="312" w:lineRule="auto"/>
              <w:ind w:firstLine="0"/>
              <w:jc w:val="both"/>
              <w:rPr>
                <w:rFonts w:cs="Times New Roman"/>
                <w:color w:val="FF0000"/>
                <w:sz w:val="24"/>
                <w:szCs w:val="24"/>
              </w:rPr>
            </w:pPr>
            <w:r w:rsidRPr="001E49D5">
              <w:rPr>
                <w:rFonts w:cs="Times New Roman"/>
                <w:color w:val="FF0000"/>
                <w:sz w:val="24"/>
                <w:szCs w:val="24"/>
              </w:rPr>
              <w:t>15) положение о проведении аттестации</w:t>
            </w:r>
            <w:r w:rsidRPr="001E49D5">
              <w:rPr>
                <w:rFonts w:cs="Times New Roman"/>
                <w:sz w:val="24"/>
                <w:szCs w:val="21"/>
              </w:rPr>
              <w:t xml:space="preserve"> </w:t>
            </w:r>
            <w:r w:rsidRPr="001E49D5">
              <w:rPr>
                <w:rFonts w:cs="Times New Roman"/>
                <w:color w:val="FF0000"/>
                <w:sz w:val="24"/>
                <w:szCs w:val="24"/>
              </w:rPr>
              <w:t>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16) положение о взаимодействии с органов исполнительной власти субъекта РФ в соответствующей отрасли профессиональной деятельности;</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17)</w:t>
            </w:r>
            <w:r w:rsidR="00866225" w:rsidRPr="001E49D5">
              <w:rPr>
                <w:rFonts w:cs="Times New Roman"/>
                <w:color w:val="FF0000"/>
                <w:sz w:val="24"/>
                <w:szCs w:val="24"/>
              </w:rPr>
              <w:t xml:space="preserve"> </w:t>
            </w:r>
            <w:r w:rsidRPr="001E49D5">
              <w:rPr>
                <w:rFonts w:cs="Times New Roman"/>
                <w:color w:val="FF0000"/>
                <w:sz w:val="24"/>
                <w:szCs w:val="24"/>
              </w:rPr>
              <w:t>положение о порядке ведения реестра членов СРО,</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18) положение о порядке проведения анализа деятельности членов;</w:t>
            </w:r>
          </w:p>
          <w:p w:rsidR="00B75BE7" w:rsidRPr="001E49D5" w:rsidRDefault="00B75BE7" w:rsidP="00B75BE7">
            <w:pPr>
              <w:ind w:firstLine="0"/>
              <w:jc w:val="both"/>
              <w:rPr>
                <w:rFonts w:cs="Times New Roman"/>
                <w:color w:val="FF0000"/>
                <w:sz w:val="24"/>
                <w:szCs w:val="24"/>
              </w:rPr>
            </w:pPr>
            <w:r w:rsidRPr="001E49D5">
              <w:rPr>
                <w:rFonts w:cs="Times New Roman"/>
                <w:color w:val="FF0000"/>
                <w:sz w:val="24"/>
                <w:szCs w:val="24"/>
              </w:rPr>
              <w:t>19)</w:t>
            </w:r>
            <w:r w:rsidR="00866225" w:rsidRPr="001E49D5">
              <w:rPr>
                <w:rFonts w:cs="Times New Roman"/>
                <w:color w:val="FF0000"/>
                <w:sz w:val="24"/>
                <w:szCs w:val="24"/>
              </w:rPr>
              <w:t xml:space="preserve"> </w:t>
            </w:r>
            <w:r w:rsidRPr="001E49D5">
              <w:rPr>
                <w:rFonts w:cs="Times New Roman"/>
                <w:color w:val="FF0000"/>
                <w:sz w:val="24"/>
                <w:szCs w:val="24"/>
              </w:rPr>
              <w:t>положение о порядке проведения собраний, заседаний коллегиального органа;</w:t>
            </w:r>
          </w:p>
          <w:p w:rsidR="00B75BE7" w:rsidRPr="001E49D5" w:rsidRDefault="00B75BE7" w:rsidP="00866225">
            <w:pPr>
              <w:spacing w:line="312" w:lineRule="auto"/>
              <w:ind w:firstLine="0"/>
              <w:jc w:val="both"/>
              <w:rPr>
                <w:rFonts w:cs="Times New Roman"/>
                <w:color w:val="FF0000"/>
                <w:sz w:val="24"/>
                <w:szCs w:val="24"/>
              </w:rPr>
            </w:pPr>
            <w:r w:rsidRPr="001E49D5">
              <w:rPr>
                <w:rFonts w:cs="Times New Roman"/>
                <w:color w:val="FF0000"/>
                <w:sz w:val="24"/>
                <w:szCs w:val="24"/>
              </w:rPr>
              <w:lastRenderedPageBreak/>
              <w:t>20)</w:t>
            </w:r>
            <w:r w:rsidRPr="001E49D5">
              <w:rPr>
                <w:rFonts w:cs="Times New Roman"/>
                <w:sz w:val="24"/>
                <w:szCs w:val="21"/>
              </w:rPr>
              <w:t xml:space="preserve"> </w:t>
            </w:r>
            <w:r w:rsidRPr="001E49D5">
              <w:rPr>
                <w:rFonts w:cs="Times New Roman"/>
                <w:color w:val="FF0000"/>
                <w:sz w:val="24"/>
                <w:szCs w:val="24"/>
              </w:rPr>
              <w:t>положение о порядке</w:t>
            </w:r>
            <w:r w:rsidRPr="001E49D5">
              <w:rPr>
                <w:rFonts w:eastAsia="Times New Roman" w:cs="Times New Roman"/>
                <w:sz w:val="24"/>
                <w:szCs w:val="21"/>
                <w:lang w:eastAsia="ru-RU"/>
              </w:rPr>
              <w:t xml:space="preserve"> </w:t>
            </w:r>
            <w:r w:rsidRPr="001E49D5">
              <w:rPr>
                <w:rFonts w:cs="Times New Roman"/>
                <w:color w:val="FF0000"/>
                <w:sz w:val="24"/>
                <w:szCs w:val="24"/>
              </w:rPr>
              <w:t>представления интересов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75BE7" w:rsidRPr="001E49D5" w:rsidRDefault="00B75BE7" w:rsidP="00866225">
            <w:pPr>
              <w:spacing w:line="312" w:lineRule="auto"/>
              <w:ind w:firstLine="0"/>
              <w:jc w:val="both"/>
              <w:rPr>
                <w:rFonts w:cs="Times New Roman"/>
                <w:color w:val="FF0000"/>
                <w:sz w:val="24"/>
                <w:szCs w:val="24"/>
              </w:rPr>
            </w:pPr>
            <w:r w:rsidRPr="001E49D5">
              <w:rPr>
                <w:rFonts w:cs="Times New Roman"/>
                <w:color w:val="FF0000"/>
                <w:sz w:val="24"/>
                <w:szCs w:val="24"/>
              </w:rPr>
              <w:t>21)</w:t>
            </w:r>
            <w:r w:rsidRPr="001E49D5">
              <w:rPr>
                <w:rFonts w:cs="Times New Roman"/>
                <w:sz w:val="24"/>
                <w:szCs w:val="21"/>
              </w:rPr>
              <w:t xml:space="preserve"> </w:t>
            </w:r>
            <w:r w:rsidRPr="001E49D5">
              <w:rPr>
                <w:rFonts w:cs="Times New Roman"/>
                <w:color w:val="FF0000"/>
                <w:sz w:val="24"/>
                <w:szCs w:val="24"/>
              </w:rPr>
              <w:t>положение о порядке</w:t>
            </w:r>
            <w:r w:rsidRPr="001E49D5">
              <w:rPr>
                <w:rFonts w:eastAsia="Times New Roman" w:cs="Times New Roman"/>
                <w:sz w:val="24"/>
                <w:szCs w:val="21"/>
                <w:lang w:eastAsia="ru-RU"/>
              </w:rPr>
              <w:t xml:space="preserve"> </w:t>
            </w:r>
            <w:r w:rsidRPr="001E49D5">
              <w:rPr>
                <w:rFonts w:cs="Times New Roman"/>
                <w:color w:val="FF0000"/>
                <w:sz w:val="24"/>
                <w:szCs w:val="24"/>
              </w:rPr>
              <w:t>внесения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tc>
        <w:tc>
          <w:tcPr>
            <w:tcW w:w="3657" w:type="dxa"/>
            <w:shd w:val="clear" w:color="auto" w:fill="auto"/>
          </w:tcPr>
          <w:p w:rsidR="00E3727C" w:rsidRPr="001E49D5" w:rsidRDefault="002F7E1B" w:rsidP="002669BB">
            <w:pPr>
              <w:ind w:firstLine="0"/>
              <w:jc w:val="both"/>
              <w:rPr>
                <w:rFonts w:cs="Times New Roman"/>
                <w:sz w:val="24"/>
                <w:szCs w:val="24"/>
              </w:rPr>
            </w:pPr>
            <w:r w:rsidRPr="001E49D5">
              <w:rPr>
                <w:rFonts w:cs="Times New Roman"/>
                <w:sz w:val="24"/>
                <w:szCs w:val="24"/>
              </w:rPr>
              <w:lastRenderedPageBreak/>
              <w:t xml:space="preserve">Требуется СРО разработать все документы в соответствии с </w:t>
            </w:r>
            <w:r w:rsidRPr="001E49D5">
              <w:rPr>
                <w:rFonts w:cs="Times New Roman"/>
                <w:sz w:val="24"/>
                <w:szCs w:val="24"/>
              </w:rPr>
              <w:lastRenderedPageBreak/>
              <w:t>осуществляемыми функциями, в том числе и публично-значимыми.</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д) дополнить частями 6-11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6) Субъект предпринимательской (профессиональной)</w:t>
            </w:r>
            <w:r w:rsidRPr="001E49D5">
              <w:rPr>
                <w:rFonts w:cs="Times New Roman"/>
                <w:sz w:val="24"/>
              </w:rPr>
              <w:t xml:space="preserve"> </w:t>
            </w:r>
            <w:r w:rsidRPr="001E49D5">
              <w:rPr>
                <w:rFonts w:cs="Times New Roman"/>
                <w:sz w:val="24"/>
                <w:szCs w:val="24"/>
              </w:rPr>
              <w:t>деятельности приобретает статус члена саморегулируемой организации с даты внесения сведений о нем, предусмотренных статьей 7 .1 настоящего Федерального закона, в реестр членов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Внесение сведений о субъекте предпринимательской {профессиональной) деятельности в реестр членов саморегулируемой </w:t>
            </w:r>
            <w:r w:rsidRPr="001E49D5">
              <w:rPr>
                <w:rFonts w:cs="Times New Roman"/>
                <w:sz w:val="24"/>
                <w:szCs w:val="24"/>
              </w:rPr>
              <w:lastRenderedPageBreak/>
              <w:t>организации возможно только в случае соответствия субъекта предпринимательской (профессиональной) деятельности требованиям к членам саморегулируемой организации, установленным</w:t>
            </w:r>
            <w:r w:rsidRPr="001E49D5">
              <w:rPr>
                <w:rFonts w:cs="Times New Roman"/>
                <w:sz w:val="24"/>
              </w:rPr>
              <w:t xml:space="preserve"> </w:t>
            </w:r>
            <w:r w:rsidRPr="001E49D5">
              <w:rPr>
                <w:rFonts w:cs="Times New Roman"/>
                <w:sz w:val="24"/>
                <w:szCs w:val="24"/>
              </w:rPr>
              <w:t>саморегулируемой организацией, в том числе с учетом положений</w:t>
            </w:r>
            <w:r w:rsidRPr="001E49D5">
              <w:rPr>
                <w:rFonts w:cs="Times New Roman"/>
                <w:sz w:val="24"/>
              </w:rPr>
              <w:t xml:space="preserve"> </w:t>
            </w:r>
            <w:r w:rsidRPr="001E49D5">
              <w:rPr>
                <w:rFonts w:cs="Times New Roman"/>
                <w:sz w:val="24"/>
                <w:szCs w:val="24"/>
              </w:rPr>
              <w:t>подпункта «а» пункта 4 части 1 статьи 4.1 настоящего Федерального закона, внесения в полном объеме взноса в компенсационный фонд саморегулируемой организации, уплаты вступительного взноса и заключения договора страхования, предусмотренного статьей 13.1</w:t>
            </w:r>
            <w:r w:rsidRPr="001E49D5">
              <w:rPr>
                <w:rFonts w:cs="Times New Roman"/>
                <w:sz w:val="24"/>
              </w:rPr>
              <w:t xml:space="preserve"> </w:t>
            </w:r>
            <w:r w:rsidRPr="001E49D5">
              <w:rPr>
                <w:rFonts w:cs="Times New Roman"/>
                <w:sz w:val="24"/>
                <w:szCs w:val="24"/>
              </w:rPr>
              <w:t>настоящего Федерального закона, в случае, если саморегулируемой</w:t>
            </w:r>
            <w:r w:rsidRPr="001E49D5">
              <w:rPr>
                <w:rFonts w:cs="Times New Roman"/>
                <w:sz w:val="24"/>
              </w:rPr>
              <w:t xml:space="preserve"> </w:t>
            </w:r>
            <w:r w:rsidRPr="001E49D5">
              <w:rPr>
                <w:rFonts w:cs="Times New Roman"/>
                <w:sz w:val="24"/>
                <w:szCs w:val="24"/>
              </w:rPr>
              <w:t>организацией установлено требование заключения такого договора</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 xml:space="preserve">д) дополнить частями </w:t>
            </w:r>
            <w:del w:id="59" w:author="Иван Тимофеев [2]" w:date="2018-03-07T14:18:00Z">
              <w:r w:rsidRPr="001E49D5" w:rsidDel="00AA03C3">
                <w:rPr>
                  <w:rFonts w:cs="Times New Roman"/>
                  <w:sz w:val="24"/>
                  <w:szCs w:val="24"/>
                </w:rPr>
                <w:delText>6</w:delText>
              </w:r>
            </w:del>
            <w:ins w:id="60" w:author="Иван Тимофеев [2]" w:date="2018-03-07T14:18:00Z">
              <w:r w:rsidRPr="001E49D5">
                <w:rPr>
                  <w:rFonts w:cs="Times New Roman"/>
                  <w:sz w:val="24"/>
                  <w:szCs w:val="24"/>
                </w:rPr>
                <w:t>5</w:t>
              </w:r>
            </w:ins>
            <w:r w:rsidRPr="001E49D5">
              <w:rPr>
                <w:rFonts w:cs="Times New Roman"/>
                <w:sz w:val="24"/>
                <w:szCs w:val="24"/>
              </w:rPr>
              <w:t>-</w:t>
            </w:r>
            <w:del w:id="61" w:author="Иван Тимофеев [2]" w:date="2018-03-07T14:19:00Z">
              <w:r w:rsidRPr="001E49D5" w:rsidDel="00774AF9">
                <w:rPr>
                  <w:rFonts w:cs="Times New Roman"/>
                  <w:sz w:val="24"/>
                  <w:szCs w:val="24"/>
                </w:rPr>
                <w:delText xml:space="preserve">11 </w:delText>
              </w:r>
            </w:del>
            <w:ins w:id="62" w:author="Иван Тимофеев [2]" w:date="2018-03-07T14:19:00Z">
              <w:r w:rsidRPr="001E49D5">
                <w:rPr>
                  <w:rFonts w:cs="Times New Roman"/>
                  <w:sz w:val="24"/>
                  <w:szCs w:val="24"/>
                </w:rPr>
                <w:t xml:space="preserve">10 </w:t>
              </w:r>
            </w:ins>
            <w:r w:rsidRPr="001E49D5">
              <w:rPr>
                <w:rFonts w:cs="Times New Roman"/>
                <w:sz w:val="24"/>
                <w:szCs w:val="24"/>
              </w:rPr>
              <w:t>следующего содержания:</w:t>
            </w:r>
          </w:p>
          <w:p w:rsidR="00774AF9" w:rsidRPr="001E49D5" w:rsidRDefault="00774AF9" w:rsidP="00774AF9">
            <w:pPr>
              <w:ind w:firstLine="0"/>
              <w:jc w:val="both"/>
              <w:rPr>
                <w:rFonts w:cs="Times New Roman"/>
                <w:sz w:val="24"/>
                <w:szCs w:val="24"/>
              </w:rPr>
            </w:pPr>
            <w:del w:id="63" w:author="Иван Тимофеев [2]" w:date="2018-03-07T14:18:00Z">
              <w:r w:rsidRPr="001E49D5" w:rsidDel="00AA03C3">
                <w:rPr>
                  <w:rFonts w:cs="Times New Roman"/>
                  <w:sz w:val="24"/>
                  <w:szCs w:val="24"/>
                </w:rPr>
                <w:delText>6</w:delText>
              </w:r>
            </w:del>
            <w:ins w:id="64" w:author="Иван Тимофеев [2]" w:date="2018-03-07T14:18:00Z">
              <w:r w:rsidRPr="001E49D5">
                <w:rPr>
                  <w:rFonts w:cs="Times New Roman"/>
                  <w:sz w:val="24"/>
                  <w:szCs w:val="24"/>
                </w:rPr>
                <w:t>5</w:t>
              </w:r>
            </w:ins>
            <w:r w:rsidRPr="001E49D5">
              <w:rPr>
                <w:rFonts w:cs="Times New Roman"/>
                <w:sz w:val="24"/>
                <w:szCs w:val="24"/>
              </w:rPr>
              <w:t>) Субъект предпринимательской (профессиональной)</w:t>
            </w:r>
            <w:r w:rsidRPr="001E49D5">
              <w:rPr>
                <w:rFonts w:cs="Times New Roman"/>
                <w:sz w:val="24"/>
              </w:rPr>
              <w:t xml:space="preserve"> </w:t>
            </w:r>
            <w:r w:rsidRPr="001E49D5">
              <w:rPr>
                <w:rFonts w:cs="Times New Roman"/>
                <w:sz w:val="24"/>
                <w:szCs w:val="24"/>
              </w:rPr>
              <w:t>деятельности приобретает статус члена саморегулируемой организации с даты внесения сведений о нем, предусмотренных статьей 7 .1 настоящего Федерального закона, в реестр членов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Внесение сведений о субъекте предпринимательской {профессиональной) </w:t>
            </w:r>
            <w:r w:rsidRPr="001E49D5">
              <w:rPr>
                <w:rFonts w:cs="Times New Roman"/>
                <w:sz w:val="24"/>
                <w:szCs w:val="24"/>
              </w:rPr>
              <w:lastRenderedPageBreak/>
              <w:t>деятельности в реестр членов саморегулируемой организации возможно только в случае соответствия субъекта предпринимательской (профессиональной) деятельности требованиям к членам саморегулируемой организации, установленным</w:t>
            </w:r>
            <w:r w:rsidRPr="001E49D5">
              <w:rPr>
                <w:rFonts w:cs="Times New Roman"/>
                <w:sz w:val="24"/>
              </w:rPr>
              <w:t xml:space="preserve"> </w:t>
            </w:r>
            <w:r w:rsidRPr="001E49D5">
              <w:rPr>
                <w:rFonts w:cs="Times New Roman"/>
                <w:sz w:val="24"/>
                <w:szCs w:val="24"/>
              </w:rPr>
              <w:t>саморегулируемой организацией, в том числе с учетом положений</w:t>
            </w:r>
            <w:r w:rsidRPr="001E49D5">
              <w:rPr>
                <w:rFonts w:cs="Times New Roman"/>
                <w:sz w:val="24"/>
              </w:rPr>
              <w:t xml:space="preserve"> </w:t>
            </w:r>
            <w:r w:rsidRPr="001E49D5">
              <w:rPr>
                <w:rFonts w:cs="Times New Roman"/>
                <w:sz w:val="24"/>
                <w:szCs w:val="24"/>
              </w:rPr>
              <w:t xml:space="preserve">подпункта «а» пункта 4 части 1 статьи 4.1 настоящего Федерального закона, </w:t>
            </w:r>
            <w:del w:id="65" w:author="Иван Тимофеев [2]" w:date="2018-03-07T14:18:00Z">
              <w:r w:rsidRPr="001E49D5" w:rsidDel="00774AF9">
                <w:rPr>
                  <w:rFonts w:cs="Times New Roman"/>
                  <w:sz w:val="24"/>
                  <w:szCs w:val="24"/>
                </w:rPr>
                <w:delText xml:space="preserve">внесения в полном объеме взноса в компенсационный фонд саморегулируемой организации, </w:delText>
              </w:r>
            </w:del>
            <w:r w:rsidRPr="001E49D5">
              <w:rPr>
                <w:rFonts w:cs="Times New Roman"/>
                <w:sz w:val="24"/>
                <w:szCs w:val="24"/>
              </w:rPr>
              <w:t>уплаты вступительного взноса и заключения договора страхования, предусмотренного статьей 13.1</w:t>
            </w:r>
            <w:r w:rsidRPr="001E49D5">
              <w:rPr>
                <w:rFonts w:cs="Times New Roman"/>
                <w:sz w:val="24"/>
              </w:rPr>
              <w:t xml:space="preserve"> </w:t>
            </w:r>
            <w:r w:rsidRPr="001E49D5">
              <w:rPr>
                <w:rFonts w:cs="Times New Roman"/>
                <w:sz w:val="24"/>
                <w:szCs w:val="24"/>
              </w:rPr>
              <w:t>настоящего Федерального закона, в случае, если саморегулируемой</w:t>
            </w:r>
            <w:r w:rsidRPr="001E49D5">
              <w:rPr>
                <w:rFonts w:cs="Times New Roman"/>
                <w:sz w:val="24"/>
              </w:rPr>
              <w:t xml:space="preserve"> </w:t>
            </w:r>
            <w:r w:rsidRPr="001E49D5">
              <w:rPr>
                <w:rFonts w:cs="Times New Roman"/>
                <w:sz w:val="24"/>
                <w:szCs w:val="24"/>
              </w:rPr>
              <w:t>организацией установлено требование заключения такого договора</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См. позицию Совета ТПП РФ в сопроводительном письме</w:t>
            </w:r>
            <w:r w:rsidR="003F1B3E" w:rsidRPr="001E49D5">
              <w:rPr>
                <w:rFonts w:cs="Times New Roman"/>
                <w:sz w:val="24"/>
                <w:szCs w:val="24"/>
              </w:rPr>
              <w:t>.</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д) дополнить частями 6-11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7. Член саморегулируемой организации обязан соблюдать требования настоящего Федерального закона, федеральных законов, регулирующих соответствующий вид предпринимательской или профессиональной деятельности, принятых в соответствии с ними нормативных правовых актов, федеральных стандартов (в случаях, указанных в части 8 статьи 4 настоящего Федерального закона), стандартов саморегулируемой организации, внутренних документов</w:t>
            </w:r>
            <w:r w:rsidRPr="001E49D5">
              <w:rPr>
                <w:rFonts w:cs="Times New Roman"/>
                <w:sz w:val="24"/>
              </w:rPr>
              <w:t xml:space="preserve"> </w:t>
            </w:r>
            <w:r w:rsidRPr="001E49D5">
              <w:rPr>
                <w:rFonts w:cs="Times New Roman"/>
                <w:sz w:val="24"/>
                <w:szCs w:val="24"/>
              </w:rPr>
              <w:t>саморегулируемой организации, а также международных и (или) иных</w:t>
            </w:r>
            <w:r w:rsidRPr="001E49D5">
              <w:rPr>
                <w:rFonts w:cs="Times New Roman"/>
                <w:sz w:val="24"/>
              </w:rPr>
              <w:t xml:space="preserve"> </w:t>
            </w:r>
            <w:r w:rsidRPr="001E49D5">
              <w:rPr>
                <w:rFonts w:cs="Times New Roman"/>
                <w:sz w:val="24"/>
                <w:szCs w:val="24"/>
              </w:rPr>
              <w:t xml:space="preserve">стандартов деятельности в случае, если федеральным законом предусмотрена обязательность соблюдения международных и (или) иных </w:t>
            </w:r>
            <w:r w:rsidRPr="001E49D5">
              <w:rPr>
                <w:rFonts w:cs="Times New Roman"/>
                <w:sz w:val="24"/>
                <w:szCs w:val="24"/>
              </w:rPr>
              <w:lastRenderedPageBreak/>
              <w:t>стандартов деятельности, соответствовать требованиям к членам саморегулируемой организации, установленным саморегулируемой организацией, осуществлять уплату членских взносов в размере и сроки, установленные саморегулируемой организацией, продлевать действие договора страхования после истечения срока его действия или</w:t>
            </w:r>
            <w:r w:rsidRPr="001E49D5">
              <w:rPr>
                <w:rFonts w:cs="Times New Roman"/>
                <w:sz w:val="24"/>
              </w:rPr>
              <w:t xml:space="preserve"> </w:t>
            </w:r>
            <w:r w:rsidRPr="001E49D5">
              <w:rPr>
                <w:rFonts w:cs="Times New Roman"/>
                <w:sz w:val="24"/>
                <w:szCs w:val="24"/>
              </w:rPr>
              <w:t>заключить новый договор страхования в случае, если саморегулируемой</w:t>
            </w:r>
            <w:r w:rsidRPr="001E49D5">
              <w:rPr>
                <w:rFonts w:cs="Times New Roman"/>
                <w:sz w:val="24"/>
              </w:rPr>
              <w:t xml:space="preserve"> </w:t>
            </w:r>
            <w:r w:rsidRPr="001E49D5">
              <w:rPr>
                <w:rFonts w:cs="Times New Roman"/>
                <w:sz w:val="24"/>
                <w:szCs w:val="24"/>
              </w:rPr>
              <w:t>организацией установлено требование заключения такого договора</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д) дополнить частями 5-10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7. Член саморегулируемой организации обязан соблюдать требования настоящего Федерального закона, федеральных законов, регулирующих соответствующий вид предпринимательской или профессиональной деятельности, принятых в соответствии с ними нормативных правовых актов, </w:t>
            </w:r>
            <w:del w:id="66" w:author="Иван Тимофеев [2]" w:date="2018-03-07T14:24:00Z">
              <w:r w:rsidRPr="001E49D5" w:rsidDel="00774AF9">
                <w:rPr>
                  <w:rFonts w:cs="Times New Roman"/>
                  <w:sz w:val="24"/>
                  <w:szCs w:val="24"/>
                </w:rPr>
                <w:delText xml:space="preserve">федеральных </w:delText>
              </w:r>
            </w:del>
            <w:ins w:id="67" w:author="Иван Тимофеев [2]" w:date="2018-03-07T14:24:00Z">
              <w:r w:rsidRPr="001E49D5">
                <w:rPr>
                  <w:rFonts w:cs="Times New Roman"/>
                  <w:sz w:val="24"/>
                  <w:szCs w:val="24"/>
                </w:rPr>
                <w:t xml:space="preserve">отраслевых </w:t>
              </w:r>
            </w:ins>
            <w:r w:rsidRPr="001E49D5">
              <w:rPr>
                <w:rFonts w:cs="Times New Roman"/>
                <w:sz w:val="24"/>
                <w:szCs w:val="24"/>
              </w:rPr>
              <w:t xml:space="preserve">стандартов (в случаях, указанных в части </w:t>
            </w:r>
            <w:del w:id="68" w:author="Иван Тимофеев [2]" w:date="2018-03-07T14:24:00Z">
              <w:r w:rsidRPr="001E49D5" w:rsidDel="00774AF9">
                <w:rPr>
                  <w:rFonts w:cs="Times New Roman"/>
                  <w:sz w:val="24"/>
                  <w:szCs w:val="24"/>
                </w:rPr>
                <w:delText xml:space="preserve">8 </w:delText>
              </w:r>
            </w:del>
            <w:ins w:id="69" w:author="Иван Тимофеев [2]" w:date="2018-03-07T14:24:00Z">
              <w:r w:rsidRPr="001E49D5">
                <w:rPr>
                  <w:rFonts w:cs="Times New Roman"/>
                  <w:sz w:val="24"/>
                  <w:szCs w:val="24"/>
                </w:rPr>
                <w:t xml:space="preserve">7 </w:t>
              </w:r>
            </w:ins>
            <w:r w:rsidRPr="001E49D5">
              <w:rPr>
                <w:rFonts w:cs="Times New Roman"/>
                <w:sz w:val="24"/>
                <w:szCs w:val="24"/>
              </w:rPr>
              <w:t>статьи 4 настоящего Федерального закона), стандартов саморегулируемой организации, внутренних документов</w:t>
            </w:r>
            <w:r w:rsidRPr="001E49D5">
              <w:rPr>
                <w:rFonts w:cs="Times New Roman"/>
                <w:sz w:val="24"/>
              </w:rPr>
              <w:t xml:space="preserve"> </w:t>
            </w:r>
            <w:r w:rsidRPr="001E49D5">
              <w:rPr>
                <w:rFonts w:cs="Times New Roman"/>
                <w:sz w:val="24"/>
                <w:szCs w:val="24"/>
              </w:rPr>
              <w:t>саморегулируемой организации, а также международных и (или) иных</w:t>
            </w:r>
            <w:r w:rsidRPr="001E49D5">
              <w:rPr>
                <w:rFonts w:cs="Times New Roman"/>
                <w:sz w:val="24"/>
              </w:rPr>
              <w:t xml:space="preserve"> </w:t>
            </w:r>
            <w:r w:rsidRPr="001E49D5">
              <w:rPr>
                <w:rFonts w:cs="Times New Roman"/>
                <w:sz w:val="24"/>
                <w:szCs w:val="24"/>
              </w:rPr>
              <w:t xml:space="preserve">стандартов деятельности в случае, если федеральным законом предусмотрена обязательность </w:t>
            </w:r>
            <w:r w:rsidRPr="001E49D5">
              <w:rPr>
                <w:rFonts w:cs="Times New Roman"/>
                <w:sz w:val="24"/>
                <w:szCs w:val="24"/>
              </w:rPr>
              <w:lastRenderedPageBreak/>
              <w:t>соблюдения международных и (или) иных стандартов деятельности, соответствовать требованиям к членам саморегулируемой организации, установленным саморегулируемой организацией, осуществлять уплату членских взносов в размере и сроки, установленные саморегулируемой организацией, продлевать действие договора страхования после истечения срока его действия или</w:t>
            </w:r>
            <w:r w:rsidRPr="001E49D5">
              <w:rPr>
                <w:rFonts w:cs="Times New Roman"/>
                <w:sz w:val="24"/>
              </w:rPr>
              <w:t xml:space="preserve"> </w:t>
            </w:r>
            <w:r w:rsidRPr="001E49D5">
              <w:rPr>
                <w:rFonts w:cs="Times New Roman"/>
                <w:sz w:val="24"/>
                <w:szCs w:val="24"/>
              </w:rPr>
              <w:t>заключить новый договор страхования в случае, если саморегулируемой</w:t>
            </w:r>
            <w:r w:rsidRPr="001E49D5">
              <w:rPr>
                <w:rFonts w:cs="Times New Roman"/>
                <w:sz w:val="24"/>
              </w:rPr>
              <w:t xml:space="preserve"> </w:t>
            </w:r>
            <w:r w:rsidRPr="001E49D5">
              <w:rPr>
                <w:rFonts w:cs="Times New Roman"/>
                <w:sz w:val="24"/>
                <w:szCs w:val="24"/>
              </w:rPr>
              <w:t>организацией установлено требование заключения такого договора</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В развитие вопроса стандартов.</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д) дополнить частями 6-11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8. Членство субъекта предпринимательской (профессиональной) деятельности в саморегулируемой организации прекращается: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а) на основании решения постоянно действующего коллегиального органа управления саморегулируемой организации о применении меры дисциплинарного воздействия в виде исключения субъекта предпринимательской (профессиональной) деятельности из членов саморегулируемой организации в соответствии со статьей 10 настоящего </w:t>
            </w:r>
          </w:p>
          <w:p w:rsidR="00774AF9" w:rsidRPr="001E49D5" w:rsidRDefault="00774AF9" w:rsidP="00774AF9">
            <w:pPr>
              <w:ind w:firstLine="0"/>
              <w:jc w:val="both"/>
              <w:rPr>
                <w:rFonts w:cs="Times New Roman"/>
                <w:sz w:val="24"/>
                <w:szCs w:val="24"/>
              </w:rPr>
            </w:pPr>
            <w:r w:rsidRPr="001E49D5">
              <w:rPr>
                <w:rFonts w:cs="Times New Roman"/>
                <w:sz w:val="24"/>
                <w:szCs w:val="24"/>
              </w:rPr>
              <w:t>Федерального закона;</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б) на основании заявления субъекта предпринимательской (профессиональной) деятельности о добровольном выходе из саморегулируемой организации, поданного на имя председателя постоянно действующего </w:t>
            </w:r>
            <w:r w:rsidRPr="001E49D5">
              <w:rPr>
                <w:rFonts w:cs="Times New Roman"/>
                <w:sz w:val="24"/>
                <w:szCs w:val="24"/>
              </w:rPr>
              <w:lastRenderedPageBreak/>
              <w:t>коллегиального органа управления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в) в случае реорганизации субъекта предпринимательской деятельности, являющегося юридическим лицом (за исключением случаев реорганизации в форме преобразования, присоединения к юридическому лицу или выделения из состава юридического лица);</w:t>
            </w:r>
          </w:p>
          <w:p w:rsidR="00774AF9" w:rsidRPr="001E49D5" w:rsidRDefault="00774AF9" w:rsidP="00774AF9">
            <w:pPr>
              <w:ind w:firstLine="0"/>
              <w:jc w:val="both"/>
              <w:rPr>
                <w:rFonts w:cs="Times New Roman"/>
                <w:sz w:val="24"/>
                <w:szCs w:val="24"/>
              </w:rPr>
            </w:pPr>
            <w:r w:rsidRPr="001E49D5">
              <w:rPr>
                <w:rFonts w:cs="Times New Roman"/>
                <w:sz w:val="24"/>
                <w:szCs w:val="24"/>
              </w:rPr>
              <w:t>г) в случае ликвидации субъекта предпринимательской деятельности, являющегося юридическим лицом, или прекращения субъектом предпринимательской деятельности, являющегося физическим лицом, деятельности в качестве индивидуального предпринимателя;</w:t>
            </w:r>
          </w:p>
          <w:p w:rsidR="00774AF9" w:rsidRPr="001E49D5" w:rsidRDefault="00774AF9" w:rsidP="00774AF9">
            <w:pPr>
              <w:ind w:firstLine="0"/>
              <w:jc w:val="both"/>
              <w:rPr>
                <w:rFonts w:cs="Times New Roman"/>
                <w:sz w:val="24"/>
                <w:szCs w:val="24"/>
              </w:rPr>
            </w:pPr>
            <w:r w:rsidRPr="001E49D5">
              <w:rPr>
                <w:rFonts w:cs="Times New Roman"/>
                <w:sz w:val="24"/>
                <w:szCs w:val="24"/>
              </w:rPr>
              <w:t>д) в случае прекращения статуса саморегулируемой организации (при этом членство субъекта предпринимательской (профессиональной) деятельности в соответствующей некоммерческой организации не прекращается);</w:t>
            </w:r>
          </w:p>
          <w:p w:rsidR="00774AF9" w:rsidRPr="001E49D5" w:rsidRDefault="00774AF9" w:rsidP="00774AF9">
            <w:pPr>
              <w:ind w:firstLine="0"/>
              <w:jc w:val="both"/>
              <w:rPr>
                <w:rFonts w:cs="Times New Roman"/>
                <w:sz w:val="24"/>
                <w:szCs w:val="24"/>
              </w:rPr>
            </w:pPr>
            <w:r w:rsidRPr="001E49D5">
              <w:rPr>
                <w:rFonts w:cs="Times New Roman"/>
                <w:sz w:val="24"/>
                <w:szCs w:val="24"/>
              </w:rPr>
              <w:t>е) в случае ограничения дееспособности, признания недееспособным, безвестно отсутствующим, объявления умершим, смерти гражданина, являющегося субъектом профессиональной деятельности или осуществляющего предпринимательскую деятельность в качестве индивидуального предпринимателя.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9. В случае принятия постоянно действующим коллегиальным органом управления саморегулируемой организации решения, </w:t>
            </w:r>
            <w:r w:rsidRPr="001E49D5">
              <w:rPr>
                <w:rFonts w:cs="Times New Roman"/>
                <w:sz w:val="24"/>
                <w:szCs w:val="24"/>
              </w:rPr>
              <w:lastRenderedPageBreak/>
              <w:t>указанного в пункте «а» части 8 настоящей статьи, субъект предпринимательской (профессиональной) деятельности считается исключенным из членов саморегулируемой организации с момента вступления в силу такого решения.</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 xml:space="preserve">д) дополнить частями </w:t>
            </w:r>
            <w:del w:id="70" w:author="Иван Тимофеев [2]" w:date="2018-03-07T14:15:00Z">
              <w:r w:rsidRPr="001E49D5" w:rsidDel="00AA03C3">
                <w:rPr>
                  <w:rFonts w:cs="Times New Roman"/>
                  <w:sz w:val="24"/>
                  <w:szCs w:val="24"/>
                </w:rPr>
                <w:delText>6</w:delText>
              </w:r>
            </w:del>
            <w:ins w:id="71" w:author="Иван Тимофеев [2]" w:date="2018-03-07T14:15:00Z">
              <w:r w:rsidRPr="001E49D5">
                <w:rPr>
                  <w:rFonts w:cs="Times New Roman"/>
                  <w:sz w:val="24"/>
                  <w:szCs w:val="24"/>
                </w:rPr>
                <w:t>5</w:t>
              </w:r>
            </w:ins>
            <w:r w:rsidRPr="001E49D5">
              <w:rPr>
                <w:rFonts w:cs="Times New Roman"/>
                <w:sz w:val="24"/>
                <w:szCs w:val="24"/>
              </w:rPr>
              <w:t>-10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8. Членство субъекта предпринимательской (профессиональной) деятельности в саморегулируемой организации прекращается:</w:t>
            </w:r>
          </w:p>
          <w:p w:rsidR="00774AF9" w:rsidRPr="001E49D5" w:rsidRDefault="00774AF9" w:rsidP="00774AF9">
            <w:pPr>
              <w:ind w:firstLine="0"/>
              <w:jc w:val="both"/>
              <w:rPr>
                <w:rFonts w:cs="Times New Roman"/>
                <w:strike/>
                <w:color w:val="FF0000"/>
                <w:sz w:val="24"/>
                <w:szCs w:val="24"/>
              </w:rPr>
            </w:pPr>
            <w:r w:rsidRPr="001E49D5">
              <w:rPr>
                <w:rFonts w:cs="Times New Roman"/>
                <w:sz w:val="24"/>
                <w:szCs w:val="24"/>
              </w:rPr>
              <w:t xml:space="preserve">а) на основании решения </w:t>
            </w:r>
            <w:r w:rsidRPr="001E49D5">
              <w:rPr>
                <w:rFonts w:cs="Times New Roman"/>
                <w:strike/>
                <w:color w:val="FF0000"/>
                <w:sz w:val="24"/>
                <w:szCs w:val="24"/>
              </w:rPr>
              <w:t xml:space="preserve">постоянно действующего коллегиального </w:t>
            </w:r>
          </w:p>
          <w:p w:rsidR="00774AF9" w:rsidRPr="001E49D5" w:rsidRDefault="00774AF9" w:rsidP="00774AF9">
            <w:pPr>
              <w:ind w:firstLine="0"/>
              <w:jc w:val="both"/>
              <w:rPr>
                <w:rFonts w:cs="Times New Roman"/>
                <w:sz w:val="24"/>
                <w:szCs w:val="24"/>
              </w:rPr>
            </w:pPr>
            <w:r w:rsidRPr="001E49D5">
              <w:rPr>
                <w:rFonts w:cs="Times New Roman"/>
                <w:strike/>
                <w:color w:val="FF0000"/>
                <w:sz w:val="24"/>
                <w:szCs w:val="24"/>
              </w:rPr>
              <w:t xml:space="preserve">органа управления </w:t>
            </w:r>
            <w:r w:rsidRPr="001E49D5">
              <w:rPr>
                <w:rFonts w:cs="Times New Roman"/>
                <w:sz w:val="24"/>
                <w:szCs w:val="24"/>
              </w:rPr>
              <w:t xml:space="preserve">саморегулируемой организации о применении меры дисциплинарного воздействия в виде исключения субъекта предпринимательской (профессиональной) деятельности из членов </w:t>
            </w:r>
          </w:p>
          <w:p w:rsidR="00774AF9" w:rsidRPr="001E49D5" w:rsidRDefault="00774AF9" w:rsidP="00774AF9">
            <w:pPr>
              <w:ind w:firstLine="0"/>
              <w:jc w:val="both"/>
              <w:rPr>
                <w:rFonts w:cs="Times New Roman"/>
                <w:sz w:val="24"/>
                <w:szCs w:val="24"/>
              </w:rPr>
            </w:pPr>
            <w:r w:rsidRPr="001E49D5">
              <w:rPr>
                <w:rFonts w:cs="Times New Roman"/>
                <w:sz w:val="24"/>
                <w:szCs w:val="24"/>
              </w:rPr>
              <w:t>саморегулируемой организации в соответствии со статьей 10 настоящего Федерального закона;</w:t>
            </w:r>
          </w:p>
          <w:p w:rsidR="00774AF9" w:rsidRPr="001E49D5" w:rsidRDefault="00774AF9" w:rsidP="00774AF9">
            <w:pPr>
              <w:ind w:firstLine="0"/>
              <w:jc w:val="both"/>
              <w:rPr>
                <w:rFonts w:cs="Times New Roman"/>
                <w:strike/>
                <w:color w:val="FF0000"/>
                <w:sz w:val="24"/>
                <w:szCs w:val="24"/>
              </w:rPr>
            </w:pPr>
            <w:r w:rsidRPr="001E49D5">
              <w:rPr>
                <w:rFonts w:cs="Times New Roman"/>
                <w:sz w:val="24"/>
                <w:szCs w:val="24"/>
              </w:rPr>
              <w:t xml:space="preserve">б) на основании заявления субъекта предпринимательской (профессиональной) деятельности о добровольном выходе из саморегулируемой организации, </w:t>
            </w:r>
            <w:r w:rsidRPr="001E49D5">
              <w:rPr>
                <w:rFonts w:cs="Times New Roman"/>
                <w:strike/>
                <w:color w:val="FF0000"/>
                <w:sz w:val="24"/>
                <w:szCs w:val="24"/>
              </w:rPr>
              <w:t>поданного на имя председателя постоянно действующего коллегиального органа управления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в) в случае реорганизации субъекта предпринимательской деятельности, являющегося юридическим лицом (за исключением случаев реорганизации в форме преобразования, присоединения к юридическому лицу или выделения из состава юридического лица);</w:t>
            </w:r>
          </w:p>
          <w:p w:rsidR="00774AF9" w:rsidRPr="001E49D5" w:rsidRDefault="00774AF9" w:rsidP="00774AF9">
            <w:pPr>
              <w:ind w:firstLine="0"/>
              <w:jc w:val="both"/>
              <w:rPr>
                <w:rFonts w:cs="Times New Roman"/>
                <w:sz w:val="24"/>
                <w:szCs w:val="24"/>
              </w:rPr>
            </w:pPr>
            <w:r w:rsidRPr="001E49D5">
              <w:rPr>
                <w:rFonts w:cs="Times New Roman"/>
                <w:sz w:val="24"/>
                <w:szCs w:val="24"/>
              </w:rPr>
              <w:t>г) в случае ликвидации субъекта предпринимательской деятельности, являющегося юридическим лицом, или прекращения субъектом предпринимательской деятельности, являющегося физическим лицом, деятельности в качестве индивидуального предпринимателя;</w:t>
            </w:r>
          </w:p>
          <w:p w:rsidR="00774AF9" w:rsidRPr="001E49D5" w:rsidRDefault="00774AF9" w:rsidP="00774AF9">
            <w:pPr>
              <w:ind w:firstLine="0"/>
              <w:jc w:val="both"/>
              <w:rPr>
                <w:rFonts w:cs="Times New Roman"/>
                <w:sz w:val="24"/>
                <w:szCs w:val="24"/>
              </w:rPr>
            </w:pPr>
            <w:r w:rsidRPr="001E49D5">
              <w:rPr>
                <w:rFonts w:cs="Times New Roman"/>
                <w:sz w:val="24"/>
                <w:szCs w:val="24"/>
              </w:rPr>
              <w:t>д) в случае прекращения статуса саморегулируемой организации (при этом членство субъекта предпринимательской (профессиональной) деятельности в соответствующей некоммерческой организации не прекращается);</w:t>
            </w:r>
          </w:p>
          <w:p w:rsidR="00774AF9" w:rsidRPr="001E49D5" w:rsidRDefault="00774AF9" w:rsidP="00774AF9">
            <w:pPr>
              <w:ind w:firstLine="0"/>
              <w:jc w:val="both"/>
              <w:rPr>
                <w:rFonts w:cs="Times New Roman"/>
                <w:sz w:val="24"/>
                <w:szCs w:val="24"/>
              </w:rPr>
            </w:pPr>
            <w:r w:rsidRPr="001E49D5">
              <w:rPr>
                <w:rFonts w:cs="Times New Roman"/>
                <w:sz w:val="24"/>
                <w:szCs w:val="24"/>
              </w:rPr>
              <w:t>е) в случае ограничения дееспособности, признания недееспособным, безвестно отсутствующим, объявления умершим, смерти гражданина, являющегося субъектом профессиональной деятельности или осуществляющего предпринимательскую деятельность в качестве индивидуального предпринимателя.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9. В случае принятия </w:t>
            </w:r>
            <w:r w:rsidRPr="001E49D5">
              <w:rPr>
                <w:rFonts w:cs="Times New Roman"/>
                <w:strike/>
                <w:color w:val="FF0000"/>
                <w:sz w:val="24"/>
                <w:szCs w:val="24"/>
              </w:rPr>
              <w:t>постоянно действующим коллегиальным органом управления</w:t>
            </w:r>
            <w:r w:rsidRPr="001E49D5">
              <w:rPr>
                <w:rFonts w:cs="Times New Roman"/>
                <w:sz w:val="24"/>
                <w:szCs w:val="24"/>
              </w:rPr>
              <w:t xml:space="preserve"> саморегулируемой организаци</w:t>
            </w:r>
            <w:r w:rsidRPr="001E49D5">
              <w:rPr>
                <w:rFonts w:cs="Times New Roman"/>
                <w:color w:val="FF0000"/>
                <w:sz w:val="24"/>
                <w:szCs w:val="24"/>
              </w:rPr>
              <w:t>ей</w:t>
            </w:r>
            <w:r w:rsidRPr="001E49D5">
              <w:rPr>
                <w:rFonts w:cs="Times New Roman"/>
                <w:sz w:val="24"/>
                <w:szCs w:val="24"/>
              </w:rPr>
              <w:t xml:space="preserve"> решения, указанного в пункте «а» части 8 настоящей статьи, субъект предпринимательской </w:t>
            </w:r>
            <w:r w:rsidRPr="001E49D5">
              <w:rPr>
                <w:rFonts w:cs="Times New Roman"/>
                <w:sz w:val="24"/>
                <w:szCs w:val="24"/>
              </w:rPr>
              <w:lastRenderedPageBreak/>
              <w:t>(профессиональной) деятельности считается исключенным из членов саморегулируемой организации с момента вступления в силу такого решения.</w:t>
            </w:r>
          </w:p>
        </w:tc>
        <w:tc>
          <w:tcPr>
            <w:tcW w:w="3657" w:type="dxa"/>
            <w:shd w:val="clear" w:color="auto" w:fill="auto"/>
          </w:tcPr>
          <w:p w:rsidR="00774AF9" w:rsidRPr="001E49D5" w:rsidRDefault="00774AF9" w:rsidP="003F1B3E">
            <w:pPr>
              <w:ind w:firstLine="0"/>
              <w:jc w:val="both"/>
              <w:rPr>
                <w:rFonts w:cs="Times New Roman"/>
                <w:sz w:val="24"/>
                <w:szCs w:val="24"/>
              </w:rPr>
            </w:pPr>
            <w:r w:rsidRPr="001E49D5">
              <w:rPr>
                <w:rFonts w:cs="Times New Roman"/>
                <w:sz w:val="24"/>
                <w:szCs w:val="24"/>
              </w:rPr>
              <w:lastRenderedPageBreak/>
              <w:t>В соответствии со ст. 10 ФЗ-315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В свою очередь орган определяется общим собранием СРО и может быть на практике применение меры общим собранием непосредственно.</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д) дополнить частями 6-11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10. В случае представления заявления, указанного в пункте «б» части 8 настоящей статьи, субъект предпринимательской или профессиональной деятельности считается исключенным из членов саморегулируемой организации с момента поступления такого заявления в саморегулируемую организацию, за исключением случая проведения саморегулируемой организацией проверки в отношении члена саморегулируемой организации на момент поступления заявления. В этом случае саморегулируемая организация обязана уведомить своего члена о проводимой проверке, после чего член саморегулируемой организации имеет право отозвать заявление о добровольном выходе из саморегулируемой организации. Субъект предпринимательской или профессиональной деятельности считается исключенным из членов саморегулируемой организации, если заявление о добровольном выходе из саморегулируемой организации не было отозвано им в течении десяти рабочих дней с момента направления уведомления саморегулируемой организации о проведении проверки или с момента получения </w:t>
            </w:r>
            <w:r w:rsidRPr="001E49D5">
              <w:rPr>
                <w:rFonts w:cs="Times New Roman"/>
                <w:sz w:val="24"/>
                <w:szCs w:val="24"/>
              </w:rPr>
              <w:lastRenderedPageBreak/>
              <w:t>саморегулируемой организацией подтверждения ранее направленного заявления о добровольном выходе из саморегулируемой организации.</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д) дополнить частями 5-10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10. В случае представления заявления, указанного в пункте «б» части 8 настоящей статьи, субъект предпринимательской или профессиональной деятельности считается исключенным из членов саморегулируемой организации с момента поступления такого заявления в саморегулируемую организацию, за исключением случая проведения саморегулируемой организацией проверки в отношении члена саморегулируемой организации на </w:t>
            </w:r>
            <w:r w:rsidRPr="001E49D5">
              <w:rPr>
                <w:rFonts w:cs="Times New Roman"/>
                <w:strike/>
                <w:color w:val="FF0000"/>
                <w:sz w:val="24"/>
                <w:szCs w:val="24"/>
              </w:rPr>
              <w:t xml:space="preserve">момент </w:t>
            </w:r>
            <w:r w:rsidRPr="001E49D5">
              <w:rPr>
                <w:rFonts w:cs="Times New Roman"/>
                <w:color w:val="FF0000"/>
                <w:sz w:val="24"/>
                <w:szCs w:val="24"/>
              </w:rPr>
              <w:t>дату</w:t>
            </w:r>
            <w:r w:rsidRPr="001E49D5">
              <w:rPr>
                <w:rFonts w:cs="Times New Roman"/>
                <w:sz w:val="24"/>
                <w:szCs w:val="24"/>
              </w:rPr>
              <w:t xml:space="preserve"> поступления заявления. В этом случае саморегулируемая организация обязана уведомить своего члена о </w:t>
            </w:r>
            <w:r w:rsidRPr="001E49D5">
              <w:rPr>
                <w:rFonts w:cs="Times New Roman"/>
                <w:strike/>
                <w:color w:val="FF0000"/>
                <w:sz w:val="24"/>
                <w:szCs w:val="24"/>
              </w:rPr>
              <w:t>проводимой проверке, после чего член саморегулируемой организации имеет</w:t>
            </w:r>
            <w:r w:rsidRPr="001E49D5">
              <w:rPr>
                <w:rFonts w:cs="Times New Roman"/>
                <w:sz w:val="24"/>
                <w:szCs w:val="24"/>
              </w:rPr>
              <w:t xml:space="preserve"> прав</w:t>
            </w:r>
            <w:r w:rsidRPr="001E49D5">
              <w:rPr>
                <w:rFonts w:cs="Times New Roman"/>
                <w:color w:val="FF0000"/>
                <w:sz w:val="24"/>
                <w:szCs w:val="24"/>
              </w:rPr>
              <w:t>е</w:t>
            </w:r>
            <w:r w:rsidRPr="001E49D5">
              <w:rPr>
                <w:rFonts w:cs="Times New Roman"/>
                <w:sz w:val="24"/>
                <w:szCs w:val="24"/>
              </w:rPr>
              <w:t xml:space="preserve"> отозвать заявление о добровольном выходе из саморегулируемой организации. Субъект предпринимательской или профессиональной деятельности считается исключенным из членов саморегулируемой организации, если заявление о добровольном выходе из саморегулируемой организации не было отозвано им </w:t>
            </w:r>
            <w:r w:rsidRPr="001E49D5">
              <w:rPr>
                <w:rFonts w:cs="Times New Roman"/>
                <w:strike/>
                <w:color w:val="FF0000"/>
                <w:sz w:val="24"/>
                <w:szCs w:val="24"/>
              </w:rPr>
              <w:t xml:space="preserve">в течении десяти рабочих дней с момента направления уведомления саморегулируемой организации о проведении проверки или с момента получения </w:t>
            </w:r>
            <w:r w:rsidRPr="001E49D5">
              <w:rPr>
                <w:rFonts w:cs="Times New Roman"/>
                <w:strike/>
                <w:color w:val="FF0000"/>
                <w:sz w:val="24"/>
                <w:szCs w:val="24"/>
              </w:rPr>
              <w:lastRenderedPageBreak/>
              <w:t xml:space="preserve">саморегулируемой организацией подтверждения ранее направленного заявления о добровольном выходе из саморегулируемой организации. </w:t>
            </w:r>
            <w:r w:rsidRPr="001E49D5">
              <w:rPr>
                <w:rFonts w:cs="Times New Roman"/>
                <w:color w:val="FF0000"/>
                <w:sz w:val="24"/>
                <w:szCs w:val="24"/>
              </w:rPr>
              <w:t>на дату окончания проверки.</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Из содержания пункта следует коррупциогенный фактор, что СРО возбудит проверку после даты поступившего заявления о выходе.</w:t>
            </w:r>
          </w:p>
          <w:p w:rsidR="00774AF9" w:rsidRPr="001E49D5" w:rsidRDefault="00774AF9" w:rsidP="00774AF9">
            <w:pPr>
              <w:ind w:firstLine="0"/>
              <w:jc w:val="both"/>
              <w:rPr>
                <w:rFonts w:cs="Times New Roman"/>
                <w:sz w:val="24"/>
                <w:szCs w:val="24"/>
              </w:rPr>
            </w:pPr>
            <w:r w:rsidRPr="001E49D5">
              <w:rPr>
                <w:rFonts w:cs="Times New Roman"/>
                <w:sz w:val="24"/>
                <w:szCs w:val="24"/>
              </w:rPr>
              <w:t>Кроме прочего, в соответствии с общими положениями Гражданского Кодекса РФ лицо считается исключенным на дату получения заявления, следовательно, дата окончания проверки — это дата возможного рассмотрения данного заявления о выходе.</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Ч. 11 п. 2 ст.5</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Исключить</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2A14B0" w:rsidRPr="001E49D5" w:rsidTr="00AA0E12">
        <w:tc>
          <w:tcPr>
            <w:tcW w:w="562" w:type="dxa"/>
            <w:shd w:val="clear" w:color="auto" w:fill="auto"/>
          </w:tcPr>
          <w:p w:rsidR="002A14B0" w:rsidRPr="001E49D5" w:rsidRDefault="002A14B0" w:rsidP="002A14B0">
            <w:pPr>
              <w:pStyle w:val="a4"/>
              <w:numPr>
                <w:ilvl w:val="0"/>
                <w:numId w:val="9"/>
              </w:numPr>
              <w:jc w:val="center"/>
              <w:rPr>
                <w:rFonts w:cs="Times New Roman"/>
                <w:sz w:val="24"/>
                <w:szCs w:val="24"/>
              </w:rPr>
            </w:pPr>
          </w:p>
        </w:tc>
        <w:tc>
          <w:tcPr>
            <w:tcW w:w="5301" w:type="dxa"/>
            <w:shd w:val="clear" w:color="auto" w:fill="auto"/>
          </w:tcPr>
          <w:p w:rsidR="002A14B0" w:rsidRPr="001E49D5" w:rsidRDefault="002A14B0" w:rsidP="002A14B0">
            <w:pPr>
              <w:ind w:firstLine="0"/>
              <w:jc w:val="both"/>
              <w:rPr>
                <w:rFonts w:cs="Times New Roman"/>
                <w:sz w:val="24"/>
                <w:szCs w:val="24"/>
              </w:rPr>
            </w:pPr>
            <w:r w:rsidRPr="001E49D5">
              <w:rPr>
                <w:rFonts w:cs="Times New Roman"/>
                <w:sz w:val="24"/>
                <w:szCs w:val="24"/>
              </w:rPr>
              <w:t>Отсутствует</w:t>
            </w:r>
          </w:p>
        </w:tc>
        <w:tc>
          <w:tcPr>
            <w:tcW w:w="5189" w:type="dxa"/>
            <w:shd w:val="clear" w:color="auto" w:fill="auto"/>
          </w:tcPr>
          <w:p w:rsidR="002A14B0" w:rsidRPr="001E49D5" w:rsidRDefault="002A14B0" w:rsidP="002A14B0">
            <w:pPr>
              <w:ind w:firstLine="0"/>
              <w:jc w:val="both"/>
              <w:rPr>
                <w:rFonts w:cs="Times New Roman"/>
                <w:color w:val="FF0000"/>
                <w:sz w:val="24"/>
                <w:szCs w:val="24"/>
              </w:rPr>
            </w:pPr>
            <w:r w:rsidRPr="001E49D5">
              <w:rPr>
                <w:rFonts w:cs="Times New Roman"/>
                <w:color w:val="FF0000"/>
                <w:sz w:val="24"/>
                <w:szCs w:val="24"/>
              </w:rPr>
              <w:t>Часть 2. Статьи 6 изложить в новой редакции:</w:t>
            </w:r>
          </w:p>
          <w:p w:rsidR="002A14B0" w:rsidRPr="001E49D5" w:rsidRDefault="002A14B0" w:rsidP="002A14B0">
            <w:pPr>
              <w:ind w:firstLine="0"/>
              <w:jc w:val="both"/>
              <w:rPr>
                <w:rFonts w:cs="Times New Roman"/>
                <w:color w:val="FF0000"/>
                <w:sz w:val="24"/>
                <w:szCs w:val="24"/>
              </w:rPr>
            </w:pPr>
            <w:r w:rsidRPr="001E49D5">
              <w:rPr>
                <w:rFonts w:cs="Times New Roman"/>
                <w:color w:val="FF0000"/>
                <w:sz w:val="24"/>
                <w:szCs w:val="24"/>
              </w:rPr>
              <w:t xml:space="preserve">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 В случае обязательного членства в саморегулируемой организации субъектов предпринимательской или профессиональной деятельности данные функции являются обязательными для саморегулируемой организации.</w:t>
            </w:r>
          </w:p>
          <w:p w:rsidR="002A14B0" w:rsidRPr="001E49D5" w:rsidRDefault="002A14B0" w:rsidP="002A14B0">
            <w:pPr>
              <w:ind w:firstLine="0"/>
              <w:jc w:val="both"/>
              <w:rPr>
                <w:rFonts w:cs="Times New Roman"/>
                <w:sz w:val="24"/>
                <w:szCs w:val="24"/>
              </w:rPr>
            </w:pPr>
          </w:p>
        </w:tc>
        <w:tc>
          <w:tcPr>
            <w:tcW w:w="3657" w:type="dxa"/>
            <w:shd w:val="clear" w:color="auto" w:fill="auto"/>
          </w:tcPr>
          <w:p w:rsidR="002A14B0" w:rsidRPr="001E49D5" w:rsidRDefault="002A14B0" w:rsidP="002A14B0">
            <w:pPr>
              <w:shd w:val="clear" w:color="auto" w:fill="FFFFFF"/>
              <w:ind w:firstLine="0"/>
              <w:rPr>
                <w:rFonts w:cs="Times New Roman"/>
                <w:sz w:val="24"/>
                <w:szCs w:val="24"/>
              </w:rPr>
            </w:pPr>
            <w:r w:rsidRPr="001E49D5">
              <w:rPr>
                <w:rFonts w:cs="Times New Roman"/>
                <w:sz w:val="24"/>
                <w:szCs w:val="24"/>
              </w:rPr>
              <w:t xml:space="preserve">Ассоциация полагает, что целями саморегулирования в строительной отрасли экономики – является регулирования градостроительной деятельности, регулирование отношений, которые возникают между субъектами при взаимодействии. </w:t>
            </w:r>
          </w:p>
          <w:p w:rsidR="002A14B0" w:rsidRPr="001E49D5" w:rsidRDefault="002A14B0" w:rsidP="002A14B0">
            <w:pPr>
              <w:shd w:val="clear" w:color="auto" w:fill="FFFFFF"/>
              <w:ind w:firstLine="0"/>
              <w:rPr>
                <w:rFonts w:cs="Times New Roman"/>
                <w:sz w:val="24"/>
                <w:szCs w:val="24"/>
              </w:rPr>
            </w:pPr>
            <w:r w:rsidRPr="001E49D5">
              <w:rPr>
                <w:rFonts w:cs="Times New Roman"/>
                <w:sz w:val="24"/>
                <w:szCs w:val="24"/>
              </w:rPr>
              <w:t>При осуществлении предпринимательской или профессиональной деятельности, между СРО её членами, государственными органами власти и органами местного самоуправления, заказчиками и потребителями, национальными объединениями, возникают отношения и не всегда имеют место исключительно вопросы качества и безопасности строительных работ.</w:t>
            </w:r>
          </w:p>
          <w:p w:rsidR="002A14B0" w:rsidRPr="001E49D5" w:rsidRDefault="002A14B0" w:rsidP="002A14B0">
            <w:pPr>
              <w:shd w:val="clear" w:color="auto" w:fill="FFFFFF"/>
              <w:ind w:firstLine="0"/>
              <w:rPr>
                <w:rFonts w:cs="Times New Roman"/>
                <w:sz w:val="24"/>
                <w:szCs w:val="24"/>
              </w:rPr>
            </w:pPr>
          </w:p>
          <w:p w:rsidR="002A14B0" w:rsidRPr="001E49D5" w:rsidRDefault="002A14B0" w:rsidP="003F1B3E">
            <w:pPr>
              <w:shd w:val="clear" w:color="auto" w:fill="FEFEFE"/>
              <w:ind w:right="-1" w:firstLine="0"/>
              <w:rPr>
                <w:rFonts w:cs="Times New Roman"/>
                <w:sz w:val="24"/>
                <w:szCs w:val="24"/>
              </w:rPr>
            </w:pPr>
            <w:r w:rsidRPr="001E49D5">
              <w:rPr>
                <w:rFonts w:cs="Times New Roman"/>
                <w:sz w:val="24"/>
                <w:szCs w:val="24"/>
              </w:rPr>
              <w:t xml:space="preserve">Строительная отрасль – важнейшее, стратегическое направление социально-экономического развития </w:t>
            </w:r>
            <w:r w:rsidRPr="001E49D5">
              <w:rPr>
                <w:rFonts w:cs="Times New Roman"/>
                <w:sz w:val="24"/>
                <w:szCs w:val="24"/>
              </w:rPr>
              <w:lastRenderedPageBreak/>
              <w:t>страны, один из самых динамичных, перспективных сегментов рынка, на который приходится почти 6 процентов ВВП страны.</w:t>
            </w:r>
          </w:p>
          <w:p w:rsidR="002A14B0" w:rsidRPr="001E49D5" w:rsidRDefault="002A14B0" w:rsidP="002A14B0">
            <w:pPr>
              <w:shd w:val="clear" w:color="auto" w:fill="FFFFFF"/>
              <w:ind w:firstLine="0"/>
              <w:rPr>
                <w:rFonts w:cs="Times New Roman"/>
                <w:sz w:val="24"/>
                <w:szCs w:val="24"/>
              </w:rPr>
            </w:pPr>
            <w:r w:rsidRPr="001E49D5">
              <w:rPr>
                <w:rFonts w:cs="Times New Roman"/>
                <w:sz w:val="24"/>
                <w:szCs w:val="24"/>
              </w:rPr>
              <w:t>Регулирование должно проводиться во всех отношениях саморегулируемой организации с другими субъектами в соответствии частью 1 статьи 1 закона ФЗ-315 посредством разработки стандартов деятельности, стандартов ведения таких отношений.</w:t>
            </w:r>
          </w:p>
          <w:p w:rsidR="002A14B0" w:rsidRPr="001E49D5" w:rsidRDefault="002A14B0" w:rsidP="003F1B3E">
            <w:pPr>
              <w:ind w:firstLine="0"/>
              <w:rPr>
                <w:rFonts w:cs="Times New Roman"/>
                <w:sz w:val="24"/>
                <w:szCs w:val="24"/>
              </w:rPr>
            </w:pPr>
            <w:r w:rsidRPr="001E49D5">
              <w:rPr>
                <w:rFonts w:cs="Times New Roman"/>
                <w:sz w:val="24"/>
                <w:szCs w:val="24"/>
              </w:rPr>
              <w:t>В свою очередь, Президент В.В. в своих поручения от 27.05.2014г. Указывал на то, что необходимо принять меры по совершенствованию саморегулирования, при этом сформировать эффективную общественно-государственную модель СРО посредством утверждения правил и процедур, обеспечивающих её работу.</w:t>
            </w:r>
          </w:p>
          <w:p w:rsidR="002A14B0" w:rsidRPr="001E49D5" w:rsidRDefault="002A14B0" w:rsidP="003F1B3E">
            <w:pPr>
              <w:ind w:firstLine="0"/>
              <w:rPr>
                <w:rFonts w:cs="Times New Roman"/>
                <w:sz w:val="24"/>
                <w:szCs w:val="24"/>
              </w:rPr>
            </w:pPr>
            <w:r w:rsidRPr="001E49D5">
              <w:rPr>
                <w:rFonts w:cs="Times New Roman"/>
                <w:sz w:val="24"/>
                <w:szCs w:val="24"/>
              </w:rPr>
              <w:t xml:space="preserve">СРО обязана вести свою деятельность путем осуществления функций, предусмотренных статьей 6 Федерального закона «О саморегулируемых организациях», являющихся общественно полезными и </w:t>
            </w:r>
            <w:r w:rsidRPr="001E49D5">
              <w:rPr>
                <w:rFonts w:cs="Times New Roman"/>
                <w:sz w:val="24"/>
                <w:szCs w:val="24"/>
              </w:rPr>
              <w:lastRenderedPageBreak/>
              <w:t xml:space="preserve">безусловно приводящими к реализации поставленных задач специального законодательства. </w:t>
            </w:r>
          </w:p>
          <w:p w:rsidR="002A14B0" w:rsidRPr="001E49D5" w:rsidRDefault="002A14B0" w:rsidP="003F1B3E">
            <w:pPr>
              <w:ind w:firstLine="0"/>
              <w:rPr>
                <w:rFonts w:cs="Times New Roman"/>
                <w:sz w:val="24"/>
                <w:szCs w:val="24"/>
              </w:rPr>
            </w:pPr>
            <w:r w:rsidRPr="001E49D5">
              <w:rPr>
                <w:rFonts w:cs="Times New Roman"/>
                <w:sz w:val="24"/>
                <w:szCs w:val="24"/>
              </w:rPr>
              <w:t>Так, согласно ст. 55.1. Градостроительного Кодекса РФ, основными задачами СРО является предупреждение причинения вреда жизни или здоровью субъектов и их имуществу, окружающей среде, повышение качества выполнения работ в данной сфере.</w:t>
            </w:r>
          </w:p>
          <w:p w:rsidR="002A14B0" w:rsidRPr="001E49D5" w:rsidRDefault="002A14B0" w:rsidP="002A14B0">
            <w:pPr>
              <w:ind w:firstLine="0"/>
              <w:jc w:val="both"/>
              <w:rPr>
                <w:rFonts w:cs="Times New Roman"/>
                <w:sz w:val="24"/>
                <w:szCs w:val="24"/>
              </w:rPr>
            </w:pP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8)</w:t>
            </w:r>
            <w:r w:rsidRPr="001E49D5">
              <w:rPr>
                <w:rFonts w:cs="Times New Roman"/>
                <w:sz w:val="24"/>
                <w:szCs w:val="24"/>
              </w:rPr>
              <w:tab/>
              <w:t>дополнить статьей 6.1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«Статья 6.1 Признание результатов деятельности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 1. Результаты деятельности саморегулируемой организации, в том числе деятельности по осуществлению контроля за предпринимательской (профессиональной) деятельностью своих членов, по профессиональному обучению, повышению квалификации, аттестации работников членов саморегулируемой организации могут быть признаны федеральным органом исполнительной власти, Центральным банком Российской Федерации, осуществляющим (организующим) в отношении членов такой саморегулируемой организации государственный контроль (надзор), профессиональное обучение, повышение квалификации, аттестацию и (или) иные виды деятельности, на основании соглашения о </w:t>
            </w:r>
            <w:r w:rsidRPr="001E49D5">
              <w:rPr>
                <w:rFonts w:cs="Times New Roman"/>
                <w:sz w:val="24"/>
                <w:szCs w:val="24"/>
              </w:rPr>
              <w:lastRenderedPageBreak/>
              <w:t>признании результатов такой деятельности саморегулируемой организации (далее - соглашение о признании результатов деятельности), заключаемого саморегулируемой организацией с таким федеральным органом исполнительной власти, Центральным банком Российской Федерации.</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8)</w:t>
            </w:r>
            <w:r w:rsidRPr="001E49D5">
              <w:rPr>
                <w:rFonts w:cs="Times New Roman"/>
                <w:sz w:val="24"/>
                <w:szCs w:val="24"/>
              </w:rPr>
              <w:tab/>
              <w:t>дополнить статьей 6.1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«Статья 6.1 Признание результатов деятельности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 1. Результаты деятельности саморегулируемой организации </w:t>
            </w:r>
            <w:r w:rsidRPr="001E49D5">
              <w:rPr>
                <w:rFonts w:cs="Times New Roman"/>
                <w:color w:val="FF0000"/>
                <w:sz w:val="24"/>
                <w:szCs w:val="24"/>
              </w:rPr>
              <w:t>в части реализации функций</w:t>
            </w:r>
            <w:r w:rsidRPr="001E49D5">
              <w:rPr>
                <w:rFonts w:cs="Times New Roman"/>
                <w:sz w:val="24"/>
                <w:szCs w:val="24"/>
              </w:rPr>
              <w:t xml:space="preserve">, в том числе деятельности по осуществлению контроля за предпринимательской (профессиональной) деятельностью своих членов, по профессиональному обучению, повышению квалификации, аттестации работников членов саморегулируемой организации могут быть признаны федеральным органом исполнительной власти, </w:t>
            </w:r>
            <w:del w:id="72" w:author="Иван Тимофеев [2]" w:date="2018-03-07T14:27:00Z">
              <w:r w:rsidRPr="001E49D5" w:rsidDel="00774AF9">
                <w:rPr>
                  <w:rFonts w:cs="Times New Roman"/>
                  <w:sz w:val="24"/>
                  <w:szCs w:val="24"/>
                </w:rPr>
                <w:delText xml:space="preserve">Центральным банком Российской Федерации, </w:delText>
              </w:r>
            </w:del>
            <w:r w:rsidRPr="001E49D5">
              <w:rPr>
                <w:rFonts w:cs="Times New Roman"/>
                <w:sz w:val="24"/>
                <w:szCs w:val="24"/>
              </w:rPr>
              <w:t xml:space="preserve">осуществляющим (организующим) в отношении членов такой саморегулируемой организации государственный контроль (надзор), профессиональное обучение, повышение квалификации, аттестацию и (или) иные виды </w:t>
            </w:r>
            <w:r w:rsidRPr="001E49D5">
              <w:rPr>
                <w:rFonts w:cs="Times New Roman"/>
                <w:sz w:val="24"/>
                <w:szCs w:val="24"/>
              </w:rPr>
              <w:lastRenderedPageBreak/>
              <w:t>деятельности, на основании соглашения о признании результатов такой деятельности саморегулируемой организации (далее - соглашение о признании результатов деятельности), заключаемого саморегулируемой организацией с таким федеральным органом исполнительной власти</w:t>
            </w:r>
            <w:del w:id="73" w:author="Иван Тимофеев [2]" w:date="2018-03-07T14:27:00Z">
              <w:r w:rsidRPr="001E49D5" w:rsidDel="00774AF9">
                <w:rPr>
                  <w:rFonts w:cs="Times New Roman"/>
                  <w:sz w:val="24"/>
                  <w:szCs w:val="24"/>
                </w:rPr>
                <w:delText>, Центральным банком Российской Федерации</w:delText>
              </w:r>
            </w:del>
            <w:r w:rsidRPr="001E49D5">
              <w:rPr>
                <w:rFonts w:cs="Times New Roman"/>
                <w:sz w:val="24"/>
                <w:szCs w:val="24"/>
              </w:rPr>
              <w:t>.</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 xml:space="preserve">В проекте закона отсутствует положение о контроле соответствия деятельности СРО и правильности ее создания и ведения деятельности при осуществлении </w:t>
            </w:r>
            <w:r w:rsidR="002A14B0" w:rsidRPr="001E49D5">
              <w:rPr>
                <w:rFonts w:cs="Times New Roman"/>
                <w:sz w:val="24"/>
                <w:szCs w:val="24"/>
              </w:rPr>
              <w:t>всех функций,</w:t>
            </w:r>
            <w:r w:rsidRPr="001E49D5">
              <w:rPr>
                <w:rFonts w:cs="Times New Roman"/>
                <w:sz w:val="24"/>
                <w:szCs w:val="24"/>
              </w:rPr>
              <w:t xml:space="preserve"> предусмотренных ст. 6,7 ФЗ-315. При этом не ясно как без контроля данного вопроса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саморегулирования может подготовить доклад о состоянии и развитии саморегулирования.</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2A14B0" w:rsidRPr="001E49D5" w:rsidRDefault="002A14B0" w:rsidP="002A14B0">
            <w:pPr>
              <w:ind w:firstLine="0"/>
              <w:jc w:val="both"/>
              <w:rPr>
                <w:rFonts w:cs="Times New Roman"/>
                <w:sz w:val="24"/>
                <w:szCs w:val="24"/>
              </w:rPr>
            </w:pPr>
            <w:r w:rsidRPr="001E49D5">
              <w:rPr>
                <w:rFonts w:cs="Times New Roman"/>
                <w:sz w:val="24"/>
                <w:szCs w:val="24"/>
              </w:rPr>
              <w:t>8)</w:t>
            </w:r>
            <w:r w:rsidRPr="001E49D5">
              <w:rPr>
                <w:rFonts w:cs="Times New Roman"/>
                <w:sz w:val="24"/>
                <w:szCs w:val="24"/>
              </w:rPr>
              <w:tab/>
              <w:t>дополнить статьей 6.1 следующего содержания:</w:t>
            </w:r>
          </w:p>
          <w:p w:rsidR="002A14B0" w:rsidRPr="001E49D5" w:rsidRDefault="002A14B0" w:rsidP="002A14B0">
            <w:pPr>
              <w:ind w:firstLine="0"/>
              <w:jc w:val="both"/>
              <w:rPr>
                <w:rFonts w:cs="Times New Roman"/>
                <w:sz w:val="24"/>
                <w:szCs w:val="24"/>
              </w:rPr>
            </w:pPr>
            <w:r w:rsidRPr="001E49D5">
              <w:rPr>
                <w:rFonts w:cs="Times New Roman"/>
                <w:sz w:val="24"/>
                <w:szCs w:val="24"/>
              </w:rPr>
              <w:t>«Статья 6.1 Признание результатов деятельности саморегулируемой организации</w:t>
            </w:r>
          </w:p>
          <w:p w:rsidR="00774AF9" w:rsidRPr="001E49D5" w:rsidRDefault="002A14B0" w:rsidP="002A14B0">
            <w:pPr>
              <w:ind w:firstLine="0"/>
              <w:jc w:val="both"/>
              <w:rPr>
                <w:rFonts w:cs="Times New Roman"/>
                <w:sz w:val="24"/>
                <w:szCs w:val="24"/>
              </w:rPr>
            </w:pPr>
            <w:r w:rsidRPr="001E49D5">
              <w:rPr>
                <w:rFonts w:cs="Times New Roman"/>
                <w:sz w:val="24"/>
                <w:szCs w:val="24"/>
              </w:rPr>
              <w:t>2. Заключение соглашения о признании результатов деятельности саморегулируемой организации допускается в случае, если предмет контроля саморегулируемой организации за предпринимательской (профессиональной) деятельностью своих членов, профессионального обучения, повышения квалификации, аттестации работников членов саморегулируемой организации идентичен предмету государственного контроля (надзора) федерального органа исполнительной власти или Центрального банка Российской Федерации за предпринимательской (профессиональной) деятельностью лиц, являющихся членами такой саморегулируемой организации, предмету профессионального обучения, повышения квалификации, аттестации работников членов</w:t>
            </w:r>
            <w:r w:rsidRPr="001E49D5">
              <w:rPr>
                <w:rFonts w:cs="Times New Roman"/>
                <w:sz w:val="24"/>
              </w:rPr>
              <w:t xml:space="preserve"> </w:t>
            </w:r>
            <w:r w:rsidRPr="001E49D5">
              <w:rPr>
                <w:rFonts w:cs="Times New Roman"/>
                <w:sz w:val="24"/>
                <w:szCs w:val="24"/>
              </w:rPr>
              <w:t xml:space="preserve">саморегулируемой организации, осуществляемых федеральным органом исполнительной власти или Центральным банком </w:t>
            </w:r>
            <w:r w:rsidRPr="001E49D5">
              <w:rPr>
                <w:rFonts w:cs="Times New Roman"/>
                <w:sz w:val="24"/>
                <w:szCs w:val="24"/>
              </w:rPr>
              <w:lastRenderedPageBreak/>
              <w:t>Российской Федерации, либо является более широким.</w:t>
            </w:r>
          </w:p>
          <w:p w:rsidR="002A14B0" w:rsidRPr="001E49D5" w:rsidRDefault="002A14B0" w:rsidP="002A14B0">
            <w:pPr>
              <w:ind w:firstLine="0"/>
              <w:jc w:val="both"/>
              <w:rPr>
                <w:rFonts w:cs="Times New Roman"/>
                <w:sz w:val="24"/>
                <w:szCs w:val="24"/>
              </w:rPr>
            </w:pPr>
            <w:r w:rsidRPr="001E49D5">
              <w:rPr>
                <w:rFonts w:cs="Times New Roman"/>
                <w:sz w:val="24"/>
                <w:szCs w:val="24"/>
              </w:rPr>
              <w:t>3. В случае заключения соглашения, указанного в части 2 настоящей статьи, соответствующая деятельность федеральных органов исполнительной власти, Центрального банка Российской Федерации не осуществляется в отношении членов саморегулируемой организации, с которой было заключено соглашение.</w:t>
            </w:r>
          </w:p>
          <w:p w:rsidR="002A14B0" w:rsidRPr="001E49D5" w:rsidRDefault="002A14B0" w:rsidP="002A14B0">
            <w:pPr>
              <w:ind w:firstLine="0"/>
              <w:jc w:val="both"/>
              <w:rPr>
                <w:rFonts w:cs="Times New Roman"/>
                <w:sz w:val="24"/>
                <w:szCs w:val="24"/>
              </w:rPr>
            </w:pPr>
            <w:r w:rsidRPr="001E49D5">
              <w:rPr>
                <w:rFonts w:cs="Times New Roman"/>
                <w:sz w:val="24"/>
                <w:szCs w:val="24"/>
              </w:rPr>
              <w:t>4. Соглашение о признании результатов деятельности может быть заключено между федеральным органом исполнительной власти или Центральным банком Российской Федерации и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A14B0" w:rsidRPr="001E49D5" w:rsidRDefault="002A14B0" w:rsidP="002A14B0">
            <w:pPr>
              <w:ind w:firstLine="0"/>
              <w:jc w:val="both"/>
              <w:rPr>
                <w:rFonts w:cs="Times New Roman"/>
                <w:sz w:val="24"/>
                <w:szCs w:val="24"/>
              </w:rPr>
            </w:pPr>
            <w:r w:rsidRPr="001E49D5">
              <w:rPr>
                <w:rFonts w:cs="Times New Roman"/>
                <w:sz w:val="24"/>
                <w:szCs w:val="24"/>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w:t>
            </w:r>
            <w:proofErr w:type="gramStart"/>
            <w:r w:rsidRPr="001E49D5">
              <w:rPr>
                <w:rFonts w:cs="Times New Roman"/>
                <w:sz w:val="24"/>
                <w:szCs w:val="24"/>
              </w:rPr>
              <w:t>вследствие недостатков</w:t>
            </w:r>
            <w:proofErr w:type="gramEnd"/>
            <w:r w:rsidRPr="001E49D5">
              <w:rPr>
                <w:rFonts w:cs="Times New Roman"/>
                <w:sz w:val="24"/>
                <w:szCs w:val="24"/>
              </w:rPr>
              <w:t xml:space="preserve"> произведенных членами саморегулируемой организации товаров (работ, услуг) в размере не менее чем двадцать пять тысяч рублей в отношении каждого члена.</w:t>
            </w:r>
          </w:p>
        </w:tc>
        <w:tc>
          <w:tcPr>
            <w:tcW w:w="5189" w:type="dxa"/>
            <w:shd w:val="clear" w:color="auto" w:fill="auto"/>
          </w:tcPr>
          <w:p w:rsidR="002A14B0" w:rsidRPr="001E49D5" w:rsidRDefault="002A14B0" w:rsidP="002A14B0">
            <w:pPr>
              <w:ind w:firstLine="0"/>
              <w:jc w:val="both"/>
              <w:rPr>
                <w:rFonts w:cs="Times New Roman"/>
                <w:sz w:val="24"/>
                <w:szCs w:val="24"/>
              </w:rPr>
            </w:pPr>
            <w:r w:rsidRPr="001E49D5">
              <w:rPr>
                <w:rFonts w:cs="Times New Roman"/>
                <w:sz w:val="24"/>
                <w:szCs w:val="24"/>
              </w:rPr>
              <w:lastRenderedPageBreak/>
              <w:t>8)</w:t>
            </w:r>
            <w:r w:rsidRPr="001E49D5">
              <w:rPr>
                <w:rFonts w:cs="Times New Roman"/>
                <w:sz w:val="24"/>
                <w:szCs w:val="24"/>
              </w:rPr>
              <w:tab/>
              <w:t>дополнить статьей 6.1 следующего содержания:</w:t>
            </w:r>
          </w:p>
          <w:p w:rsidR="002A14B0" w:rsidRPr="001E49D5" w:rsidRDefault="002A14B0" w:rsidP="002A14B0">
            <w:pPr>
              <w:ind w:firstLine="0"/>
              <w:jc w:val="both"/>
              <w:rPr>
                <w:rFonts w:cs="Times New Roman"/>
                <w:sz w:val="24"/>
                <w:szCs w:val="24"/>
              </w:rPr>
            </w:pPr>
            <w:r w:rsidRPr="001E49D5">
              <w:rPr>
                <w:rFonts w:cs="Times New Roman"/>
                <w:sz w:val="24"/>
                <w:szCs w:val="24"/>
              </w:rPr>
              <w:t>«Статья 6.1 Признание результатов деятельности саморегулируемой организации</w:t>
            </w:r>
          </w:p>
          <w:p w:rsidR="00774AF9" w:rsidRPr="001E49D5" w:rsidRDefault="002A14B0" w:rsidP="002A14B0">
            <w:pPr>
              <w:ind w:firstLine="0"/>
              <w:jc w:val="both"/>
              <w:rPr>
                <w:rFonts w:cs="Times New Roman"/>
                <w:sz w:val="24"/>
                <w:szCs w:val="24"/>
              </w:rPr>
            </w:pPr>
            <w:r w:rsidRPr="001E49D5">
              <w:rPr>
                <w:rFonts w:cs="Times New Roman"/>
                <w:sz w:val="24"/>
                <w:szCs w:val="24"/>
              </w:rPr>
              <w:t xml:space="preserve">2. Заключение соглашения о признании результатов деятельности саморегулируемой организации допускается в случае, если предмет контроля саморегулируемой организации за предпринимательской (профессиональной) деятельностью своих членов, профессионального обучения, повышения квалификации, аттестации работников членов саморегулируемой организации идентичен предмету государственного контроля (надзора) федерального органа исполнительной власти </w:t>
            </w:r>
            <w:del w:id="74" w:author="Иван Тимофеев [2]" w:date="2018-03-07T14:33:00Z">
              <w:r w:rsidRPr="001E49D5" w:rsidDel="002A14B0">
                <w:rPr>
                  <w:rFonts w:cs="Times New Roman"/>
                  <w:sz w:val="24"/>
                  <w:szCs w:val="24"/>
                </w:rPr>
                <w:delText xml:space="preserve">или Центрального банка Российской Федерации </w:delText>
              </w:r>
            </w:del>
            <w:r w:rsidRPr="001E49D5">
              <w:rPr>
                <w:rFonts w:cs="Times New Roman"/>
                <w:sz w:val="24"/>
                <w:szCs w:val="24"/>
              </w:rPr>
              <w:t>за предпринимательской (профессиональной) деятельностью лиц, являющихся членами такой саморегулируемой организации, предмету профессионального обучения, повышения квалификации, аттестации работников членов</w:t>
            </w:r>
            <w:r w:rsidRPr="001E49D5">
              <w:rPr>
                <w:rFonts w:cs="Times New Roman"/>
                <w:sz w:val="24"/>
              </w:rPr>
              <w:t xml:space="preserve"> </w:t>
            </w:r>
            <w:r w:rsidRPr="001E49D5">
              <w:rPr>
                <w:rFonts w:cs="Times New Roman"/>
                <w:sz w:val="24"/>
                <w:szCs w:val="24"/>
              </w:rPr>
              <w:t xml:space="preserve">саморегулируемой организации, осуществляемых федеральным органом исполнительной власти </w:t>
            </w:r>
            <w:del w:id="75" w:author="Иван Тимофеев [2]" w:date="2018-03-07T14:33:00Z">
              <w:r w:rsidRPr="001E49D5" w:rsidDel="002A14B0">
                <w:rPr>
                  <w:rFonts w:cs="Times New Roman"/>
                  <w:sz w:val="24"/>
                  <w:szCs w:val="24"/>
                </w:rPr>
                <w:delText xml:space="preserve">или Центральным </w:delText>
              </w:r>
              <w:r w:rsidRPr="001E49D5" w:rsidDel="002A14B0">
                <w:rPr>
                  <w:rFonts w:cs="Times New Roman"/>
                  <w:sz w:val="24"/>
                  <w:szCs w:val="24"/>
                </w:rPr>
                <w:lastRenderedPageBreak/>
                <w:delText xml:space="preserve">банком Российской Федерации, </w:delText>
              </w:r>
            </w:del>
            <w:r w:rsidRPr="001E49D5">
              <w:rPr>
                <w:rFonts w:cs="Times New Roman"/>
                <w:sz w:val="24"/>
                <w:szCs w:val="24"/>
              </w:rPr>
              <w:t>либо является более широким</w:t>
            </w:r>
          </w:p>
          <w:p w:rsidR="002A14B0" w:rsidRPr="001E49D5" w:rsidRDefault="002A14B0" w:rsidP="002A14B0">
            <w:pPr>
              <w:ind w:firstLine="0"/>
              <w:jc w:val="both"/>
              <w:rPr>
                <w:rFonts w:cs="Times New Roman"/>
                <w:sz w:val="24"/>
                <w:szCs w:val="24"/>
              </w:rPr>
            </w:pPr>
            <w:r w:rsidRPr="001E49D5">
              <w:rPr>
                <w:rFonts w:cs="Times New Roman"/>
                <w:sz w:val="24"/>
                <w:szCs w:val="24"/>
              </w:rPr>
              <w:t xml:space="preserve">3. В случае заключения соглашения, указанного в части 2 настоящей статьи, соответствующая деятельность федеральных органов исполнительной власти, </w:t>
            </w:r>
            <w:del w:id="76" w:author="Иван Тимофеев [2]" w:date="2018-03-07T14:35:00Z">
              <w:r w:rsidRPr="001E49D5" w:rsidDel="002A14B0">
                <w:rPr>
                  <w:rFonts w:cs="Times New Roman"/>
                  <w:sz w:val="24"/>
                  <w:szCs w:val="24"/>
                </w:rPr>
                <w:delText xml:space="preserve">Центрального банка Российской Федерации </w:delText>
              </w:r>
            </w:del>
            <w:r w:rsidRPr="001E49D5">
              <w:rPr>
                <w:rFonts w:cs="Times New Roman"/>
                <w:sz w:val="24"/>
                <w:szCs w:val="24"/>
              </w:rPr>
              <w:t>не осуществляется в отношении членов саморегулируемой организации, с которой было заключено соглашение.</w:t>
            </w:r>
          </w:p>
          <w:p w:rsidR="002A14B0" w:rsidRPr="001E49D5" w:rsidRDefault="002A14B0" w:rsidP="002A14B0">
            <w:pPr>
              <w:ind w:firstLine="0"/>
              <w:jc w:val="both"/>
              <w:rPr>
                <w:rFonts w:cs="Times New Roman"/>
                <w:sz w:val="24"/>
                <w:szCs w:val="24"/>
              </w:rPr>
            </w:pPr>
            <w:r w:rsidRPr="001E49D5">
              <w:rPr>
                <w:rFonts w:cs="Times New Roman"/>
                <w:sz w:val="24"/>
                <w:szCs w:val="24"/>
              </w:rPr>
              <w:t xml:space="preserve">4. Соглашение о признании результатов деятельности может быть заключено между федеральным органом исполнительной власти или </w:t>
            </w:r>
            <w:del w:id="77" w:author="Иван Тимофеев [2]" w:date="2018-03-07T14:35:00Z">
              <w:r w:rsidRPr="001E49D5" w:rsidDel="002A14B0">
                <w:rPr>
                  <w:rFonts w:cs="Times New Roman"/>
                  <w:sz w:val="24"/>
                  <w:szCs w:val="24"/>
                </w:rPr>
                <w:delText xml:space="preserve">Центральным банком Российской Федерации </w:delText>
              </w:r>
            </w:del>
            <w:r w:rsidRPr="001E49D5">
              <w:rPr>
                <w:rFonts w:cs="Times New Roman"/>
                <w:sz w:val="24"/>
                <w:szCs w:val="24"/>
              </w:rPr>
              <w:t>и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A14B0" w:rsidRPr="001E49D5" w:rsidRDefault="002A14B0" w:rsidP="002A14B0">
            <w:pPr>
              <w:ind w:firstLine="0"/>
              <w:jc w:val="both"/>
              <w:rPr>
                <w:rFonts w:cs="Times New Roman"/>
                <w:sz w:val="24"/>
                <w:szCs w:val="24"/>
              </w:rPr>
            </w:pPr>
            <w:r w:rsidRPr="001E49D5">
              <w:rPr>
                <w:rFonts w:cs="Times New Roman"/>
                <w:sz w:val="24"/>
                <w:szCs w:val="24"/>
              </w:rPr>
              <w:t xml:space="preserve">5. Соглашение о признании результатов деятельности может быть заключено исключительно с саморегулируемой организацией, </w:t>
            </w:r>
            <w:del w:id="78" w:author="Иван Тимофеев [2]" w:date="2018-03-07T14:36:00Z">
              <w:r w:rsidRPr="001E49D5" w:rsidDel="002A14B0">
                <w:rPr>
                  <w:rFonts w:cs="Times New Roman"/>
                  <w:sz w:val="24"/>
                  <w:szCs w:val="24"/>
                </w:rPr>
                <w:delText>сформировавшей компенсационный фонд в</w:delText>
              </w:r>
            </w:del>
            <w:ins w:id="79" w:author="Иван Тимофеев [2]" w:date="2018-03-07T14:36:00Z">
              <w:r w:rsidRPr="001E49D5">
                <w:rPr>
                  <w:rFonts w:cs="Times New Roman"/>
                  <w:sz w:val="24"/>
                  <w:szCs w:val="24"/>
                </w:rPr>
                <w:t>применяющей средства дополнительной</w:t>
              </w:r>
            </w:ins>
            <w:r w:rsidRPr="001E49D5">
              <w:rPr>
                <w:rFonts w:cs="Times New Roman"/>
                <w:sz w:val="24"/>
                <w:szCs w:val="24"/>
              </w:rPr>
              <w:t xml:space="preserve"> </w:t>
            </w:r>
            <w:del w:id="80" w:author="Иван Тимофеев [2]" w:date="2018-03-07T14:36:00Z">
              <w:r w:rsidRPr="001E49D5" w:rsidDel="002A14B0">
                <w:rPr>
                  <w:rFonts w:cs="Times New Roman"/>
                  <w:sz w:val="24"/>
                  <w:szCs w:val="24"/>
                </w:rPr>
                <w:delText xml:space="preserve">целях обеспечения </w:delText>
              </w:r>
            </w:del>
            <w:r w:rsidRPr="001E49D5">
              <w:rPr>
                <w:rFonts w:cs="Times New Roman"/>
                <w:sz w:val="24"/>
                <w:szCs w:val="24"/>
              </w:rPr>
              <w:t>имущественной ответственности по обязательствам своих членов, возникшим в результате причинения вреда вследствие недостатков</w:t>
            </w:r>
            <w:ins w:id="81" w:author="Иван Тимофеев [2]" w:date="2018-03-07T14:36:00Z">
              <w:r w:rsidRPr="001E49D5">
                <w:rPr>
                  <w:rFonts w:cs="Times New Roman"/>
                  <w:sz w:val="24"/>
                  <w:szCs w:val="24"/>
                </w:rPr>
                <w:t>,</w:t>
              </w:r>
            </w:ins>
            <w:r w:rsidRPr="001E49D5">
              <w:rPr>
                <w:rFonts w:cs="Times New Roman"/>
                <w:sz w:val="24"/>
                <w:szCs w:val="24"/>
              </w:rPr>
              <w:t xml:space="preserve"> произведенных членами саморегулируемой организации товаров (работ, услуг)</w:t>
            </w:r>
            <w:del w:id="82" w:author="Иван Тимофеев [2]" w:date="2018-03-07T14:36:00Z">
              <w:r w:rsidRPr="001E49D5" w:rsidDel="002A14B0">
                <w:rPr>
                  <w:rFonts w:cs="Times New Roman"/>
                  <w:sz w:val="24"/>
                  <w:szCs w:val="24"/>
                </w:rPr>
                <w:delText xml:space="preserve"> в размере не менее чем двадцать пять тысяч рублей в отношении каждого члена</w:delText>
              </w:r>
            </w:del>
            <w:r w:rsidRPr="001E49D5">
              <w:rPr>
                <w:rFonts w:cs="Times New Roman"/>
                <w:sz w:val="24"/>
                <w:szCs w:val="24"/>
              </w:rPr>
              <w:t>.</w:t>
            </w:r>
          </w:p>
        </w:tc>
        <w:tc>
          <w:tcPr>
            <w:tcW w:w="3657" w:type="dxa"/>
            <w:shd w:val="clear" w:color="auto" w:fill="auto"/>
          </w:tcPr>
          <w:p w:rsidR="00774AF9" w:rsidRPr="001E49D5" w:rsidRDefault="002A14B0" w:rsidP="00774AF9">
            <w:pPr>
              <w:ind w:firstLine="0"/>
              <w:jc w:val="both"/>
              <w:rPr>
                <w:rFonts w:cs="Times New Roman"/>
                <w:sz w:val="24"/>
                <w:szCs w:val="24"/>
              </w:rPr>
            </w:pPr>
            <w:r w:rsidRPr="001E49D5">
              <w:rPr>
                <w:rFonts w:cs="Times New Roman"/>
                <w:sz w:val="24"/>
                <w:szCs w:val="24"/>
              </w:rPr>
              <w:lastRenderedPageBreak/>
              <w:t>См. позицию Совета ТПП РФ в сопроводительном письме</w:t>
            </w:r>
            <w:r w:rsidR="003F1B3E" w:rsidRPr="001E49D5">
              <w:rPr>
                <w:rFonts w:cs="Times New Roman"/>
                <w:sz w:val="24"/>
                <w:szCs w:val="24"/>
              </w:rPr>
              <w:t>.</w:t>
            </w:r>
          </w:p>
        </w:tc>
      </w:tr>
      <w:tr w:rsidR="002A14B0" w:rsidRPr="001E49D5" w:rsidTr="00AA0E12">
        <w:tc>
          <w:tcPr>
            <w:tcW w:w="562" w:type="dxa"/>
            <w:shd w:val="clear" w:color="auto" w:fill="auto"/>
          </w:tcPr>
          <w:p w:rsidR="002A14B0" w:rsidRPr="001E49D5" w:rsidRDefault="002A14B0" w:rsidP="00774AF9">
            <w:pPr>
              <w:pStyle w:val="a4"/>
              <w:numPr>
                <w:ilvl w:val="0"/>
                <w:numId w:val="9"/>
              </w:numPr>
              <w:jc w:val="center"/>
              <w:rPr>
                <w:rFonts w:cs="Times New Roman"/>
                <w:sz w:val="24"/>
                <w:szCs w:val="24"/>
              </w:rPr>
            </w:pPr>
          </w:p>
        </w:tc>
        <w:tc>
          <w:tcPr>
            <w:tcW w:w="5301" w:type="dxa"/>
            <w:shd w:val="clear" w:color="auto" w:fill="auto"/>
          </w:tcPr>
          <w:p w:rsidR="002A14B0" w:rsidRPr="001E49D5" w:rsidRDefault="002A14B0" w:rsidP="00774AF9">
            <w:pPr>
              <w:ind w:firstLine="0"/>
              <w:jc w:val="both"/>
              <w:rPr>
                <w:rFonts w:cs="Times New Roman"/>
                <w:sz w:val="24"/>
                <w:szCs w:val="24"/>
              </w:rPr>
            </w:pPr>
            <w:r w:rsidRPr="001E49D5">
              <w:rPr>
                <w:rFonts w:cs="Times New Roman"/>
                <w:sz w:val="24"/>
                <w:szCs w:val="24"/>
              </w:rPr>
              <w:t>П. 6 ст. 6.1</w:t>
            </w:r>
          </w:p>
        </w:tc>
        <w:tc>
          <w:tcPr>
            <w:tcW w:w="5189" w:type="dxa"/>
            <w:shd w:val="clear" w:color="auto" w:fill="auto"/>
          </w:tcPr>
          <w:p w:rsidR="002A14B0" w:rsidRPr="001E49D5" w:rsidRDefault="002A14B0" w:rsidP="002A14B0">
            <w:pPr>
              <w:ind w:firstLine="0"/>
              <w:jc w:val="both"/>
              <w:rPr>
                <w:rFonts w:cs="Times New Roman"/>
                <w:sz w:val="24"/>
                <w:szCs w:val="24"/>
              </w:rPr>
            </w:pPr>
            <w:r w:rsidRPr="001E49D5">
              <w:rPr>
                <w:rFonts w:cs="Times New Roman"/>
                <w:sz w:val="24"/>
                <w:szCs w:val="24"/>
              </w:rPr>
              <w:t>Слова «Центральный банк Российской Федерации» – исключить.</w:t>
            </w:r>
          </w:p>
        </w:tc>
        <w:tc>
          <w:tcPr>
            <w:tcW w:w="3657" w:type="dxa"/>
            <w:shd w:val="clear" w:color="auto" w:fill="auto"/>
          </w:tcPr>
          <w:p w:rsidR="002A14B0" w:rsidRPr="001E49D5" w:rsidRDefault="002A14B0" w:rsidP="00774AF9">
            <w:pPr>
              <w:ind w:firstLine="0"/>
              <w:jc w:val="both"/>
              <w:rPr>
                <w:rFonts w:cs="Times New Roman"/>
                <w:sz w:val="24"/>
                <w:szCs w:val="24"/>
              </w:rPr>
            </w:pPr>
          </w:p>
        </w:tc>
      </w:tr>
      <w:tr w:rsidR="00E7752B" w:rsidRPr="001E49D5" w:rsidTr="00AA0E12">
        <w:tc>
          <w:tcPr>
            <w:tcW w:w="562" w:type="dxa"/>
            <w:shd w:val="clear" w:color="auto" w:fill="auto"/>
          </w:tcPr>
          <w:p w:rsidR="00E7752B" w:rsidRPr="001E49D5" w:rsidRDefault="00E7752B" w:rsidP="00774AF9">
            <w:pPr>
              <w:pStyle w:val="a4"/>
              <w:numPr>
                <w:ilvl w:val="0"/>
                <w:numId w:val="9"/>
              </w:numPr>
              <w:jc w:val="center"/>
              <w:rPr>
                <w:rFonts w:cs="Times New Roman"/>
                <w:sz w:val="24"/>
                <w:szCs w:val="24"/>
              </w:rPr>
            </w:pPr>
          </w:p>
        </w:tc>
        <w:tc>
          <w:tcPr>
            <w:tcW w:w="5301" w:type="dxa"/>
            <w:shd w:val="clear" w:color="auto" w:fill="auto"/>
          </w:tcPr>
          <w:p w:rsidR="00E7752B" w:rsidRPr="001E49D5" w:rsidRDefault="00E7752B" w:rsidP="00774AF9">
            <w:pPr>
              <w:ind w:firstLine="0"/>
              <w:jc w:val="both"/>
              <w:rPr>
                <w:rFonts w:cs="Times New Roman"/>
                <w:sz w:val="24"/>
                <w:szCs w:val="24"/>
              </w:rPr>
            </w:pPr>
            <w:r w:rsidRPr="001E49D5">
              <w:rPr>
                <w:rFonts w:cs="Times New Roman"/>
                <w:sz w:val="24"/>
                <w:szCs w:val="24"/>
              </w:rPr>
              <w:t>10) в части 2 статьи 7:</w:t>
            </w:r>
          </w:p>
          <w:p w:rsidR="00E7752B" w:rsidRPr="001E49D5" w:rsidRDefault="00E7752B" w:rsidP="00774AF9">
            <w:pPr>
              <w:ind w:firstLine="0"/>
              <w:jc w:val="both"/>
              <w:rPr>
                <w:rFonts w:cs="Times New Roman"/>
                <w:sz w:val="24"/>
                <w:szCs w:val="24"/>
              </w:rPr>
            </w:pPr>
            <w:r w:rsidRPr="001E49D5">
              <w:rPr>
                <w:rFonts w:cs="Times New Roman"/>
                <w:sz w:val="24"/>
                <w:szCs w:val="24"/>
              </w:rPr>
              <w:t>пункты г); д)</w:t>
            </w:r>
          </w:p>
        </w:tc>
        <w:tc>
          <w:tcPr>
            <w:tcW w:w="5189" w:type="dxa"/>
            <w:shd w:val="clear" w:color="auto" w:fill="auto"/>
          </w:tcPr>
          <w:p w:rsidR="00E7752B" w:rsidRPr="001E49D5" w:rsidRDefault="00E7752B" w:rsidP="00774AF9">
            <w:pPr>
              <w:ind w:firstLine="0"/>
              <w:jc w:val="both"/>
              <w:rPr>
                <w:rFonts w:cs="Times New Roman"/>
                <w:sz w:val="24"/>
                <w:szCs w:val="24"/>
              </w:rPr>
            </w:pPr>
            <w:r w:rsidRPr="001E49D5">
              <w:rPr>
                <w:rFonts w:cs="Times New Roman"/>
                <w:sz w:val="24"/>
                <w:szCs w:val="24"/>
              </w:rPr>
              <w:t>Изменения отклонить</w:t>
            </w:r>
          </w:p>
        </w:tc>
        <w:tc>
          <w:tcPr>
            <w:tcW w:w="3657" w:type="dxa"/>
            <w:shd w:val="clear" w:color="auto" w:fill="auto"/>
          </w:tcPr>
          <w:p w:rsidR="00E7752B" w:rsidRPr="001E49D5" w:rsidRDefault="00E7752B"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E7752B" w:rsidRPr="001E49D5" w:rsidTr="00AA0E12">
        <w:tc>
          <w:tcPr>
            <w:tcW w:w="562" w:type="dxa"/>
            <w:shd w:val="clear" w:color="auto" w:fill="auto"/>
          </w:tcPr>
          <w:p w:rsidR="00E7752B" w:rsidRPr="001E49D5" w:rsidRDefault="00E7752B" w:rsidP="00774AF9">
            <w:pPr>
              <w:pStyle w:val="a4"/>
              <w:numPr>
                <w:ilvl w:val="0"/>
                <w:numId w:val="9"/>
              </w:numPr>
              <w:jc w:val="center"/>
              <w:rPr>
                <w:rFonts w:cs="Times New Roman"/>
                <w:sz w:val="24"/>
                <w:szCs w:val="24"/>
              </w:rPr>
            </w:pPr>
          </w:p>
        </w:tc>
        <w:tc>
          <w:tcPr>
            <w:tcW w:w="5301" w:type="dxa"/>
            <w:shd w:val="clear" w:color="auto" w:fill="auto"/>
          </w:tcPr>
          <w:p w:rsidR="00E7752B" w:rsidRPr="001E49D5" w:rsidRDefault="00E7752B" w:rsidP="00774AF9">
            <w:pPr>
              <w:ind w:firstLine="0"/>
              <w:jc w:val="both"/>
              <w:rPr>
                <w:rFonts w:cs="Times New Roman"/>
                <w:sz w:val="24"/>
                <w:szCs w:val="24"/>
              </w:rPr>
            </w:pPr>
            <w:r w:rsidRPr="001E49D5">
              <w:rPr>
                <w:rFonts w:cs="Times New Roman"/>
                <w:sz w:val="24"/>
                <w:szCs w:val="24"/>
              </w:rPr>
              <w:t>11) в ст. 7.1</w:t>
            </w:r>
          </w:p>
          <w:p w:rsidR="00E7752B" w:rsidRPr="001E49D5" w:rsidRDefault="00E7752B" w:rsidP="00E7752B">
            <w:pPr>
              <w:ind w:firstLine="0"/>
              <w:jc w:val="both"/>
              <w:rPr>
                <w:rFonts w:cs="Times New Roman"/>
                <w:sz w:val="24"/>
                <w:szCs w:val="24"/>
              </w:rPr>
            </w:pPr>
            <w:r w:rsidRPr="001E49D5">
              <w:rPr>
                <w:rFonts w:cs="Times New Roman"/>
                <w:sz w:val="24"/>
                <w:szCs w:val="24"/>
              </w:rPr>
              <w:t>2) пункт 4 изложить в следующей редакции:</w:t>
            </w:r>
          </w:p>
          <w:p w:rsidR="00E7752B" w:rsidRPr="001E49D5" w:rsidRDefault="00E7752B" w:rsidP="00E7752B">
            <w:pPr>
              <w:ind w:firstLine="0"/>
              <w:jc w:val="both"/>
              <w:rPr>
                <w:rFonts w:cs="Times New Roman"/>
                <w:sz w:val="24"/>
                <w:szCs w:val="24"/>
              </w:rPr>
            </w:pPr>
            <w:r w:rsidRPr="001E49D5">
              <w:rPr>
                <w:rFonts w:cs="Times New Roman"/>
                <w:sz w:val="24"/>
                <w:szCs w:val="24"/>
              </w:rPr>
              <w:t>«4) Сведения о размере взноса в компенсационный фонд саморегулируемой организации;»;</w:t>
            </w:r>
          </w:p>
        </w:tc>
        <w:tc>
          <w:tcPr>
            <w:tcW w:w="5189" w:type="dxa"/>
            <w:shd w:val="clear" w:color="auto" w:fill="auto"/>
          </w:tcPr>
          <w:p w:rsidR="00E7752B" w:rsidRPr="001E49D5" w:rsidRDefault="00E7752B" w:rsidP="00E7752B">
            <w:pPr>
              <w:ind w:firstLine="0"/>
              <w:jc w:val="both"/>
              <w:rPr>
                <w:rFonts w:cs="Times New Roman"/>
                <w:sz w:val="24"/>
                <w:szCs w:val="24"/>
              </w:rPr>
            </w:pPr>
            <w:r w:rsidRPr="001E49D5">
              <w:rPr>
                <w:rFonts w:cs="Times New Roman"/>
                <w:sz w:val="24"/>
                <w:szCs w:val="24"/>
              </w:rPr>
              <w:t>2) пункт 4 изложить в следующей редакции:</w:t>
            </w:r>
          </w:p>
          <w:p w:rsidR="00E7752B" w:rsidRPr="001E49D5" w:rsidRDefault="00E7752B" w:rsidP="00E7752B">
            <w:pPr>
              <w:ind w:firstLine="0"/>
              <w:jc w:val="both"/>
              <w:rPr>
                <w:rFonts w:cs="Times New Roman"/>
                <w:sz w:val="24"/>
                <w:szCs w:val="24"/>
              </w:rPr>
            </w:pPr>
            <w:r w:rsidRPr="001E49D5">
              <w:rPr>
                <w:rFonts w:cs="Times New Roman"/>
                <w:sz w:val="24"/>
                <w:szCs w:val="24"/>
              </w:rPr>
              <w:t xml:space="preserve">«4) Сведения о </w:t>
            </w:r>
            <w:del w:id="83" w:author="Иван Тимофеев [2]" w:date="2018-03-07T14:43:00Z">
              <w:r w:rsidRPr="001E49D5" w:rsidDel="00E7752B">
                <w:rPr>
                  <w:rFonts w:cs="Times New Roman"/>
                  <w:sz w:val="24"/>
                  <w:szCs w:val="24"/>
                </w:rPr>
                <w:delText>размере взноса в компенсационный фонд саморегулируемой организации</w:delText>
              </w:r>
            </w:del>
            <w:ins w:id="84" w:author="Иван Тимофеев [2]" w:date="2018-03-07T14:43:00Z">
              <w:r w:rsidRPr="001E49D5">
                <w:rPr>
                  <w:rFonts w:cs="Times New Roman"/>
                  <w:sz w:val="24"/>
                  <w:szCs w:val="24"/>
                </w:rPr>
                <w:t>наличии дополнительного обеспечения имущественной ответственности членов саморегулируемой организации по обязательствам</w:t>
              </w:r>
            </w:ins>
            <w:ins w:id="85" w:author="Иван Тимофеев [2]" w:date="2018-03-07T14:44:00Z">
              <w:r w:rsidRPr="001E49D5">
                <w:rPr>
                  <w:rFonts w:cs="Times New Roman"/>
                  <w:sz w:val="24"/>
                  <w:szCs w:val="24"/>
                </w:rPr>
                <w:t>,</w:t>
              </w:r>
            </w:ins>
            <w:ins w:id="86" w:author="Иван Тимофеев [2]" w:date="2018-03-07T14:43:00Z">
              <w:r w:rsidRPr="001E49D5">
                <w:rPr>
                  <w:rFonts w:cs="Times New Roman"/>
                  <w:sz w:val="24"/>
                  <w:szCs w:val="24"/>
                </w:rPr>
                <w:t xml:space="preserve"> возникшим в результате причинения вреда вследствие недостатков, произведенных членами саморегулируемой организации товаров (работ, услуг)</w:t>
              </w:r>
            </w:ins>
            <w:r w:rsidRPr="001E49D5">
              <w:rPr>
                <w:rFonts w:cs="Times New Roman"/>
                <w:sz w:val="24"/>
                <w:szCs w:val="24"/>
              </w:rPr>
              <w:t>;»;</w:t>
            </w:r>
          </w:p>
        </w:tc>
        <w:tc>
          <w:tcPr>
            <w:tcW w:w="3657" w:type="dxa"/>
            <w:shd w:val="clear" w:color="auto" w:fill="auto"/>
          </w:tcPr>
          <w:p w:rsidR="00E7752B" w:rsidRPr="001E49D5" w:rsidRDefault="00E7752B"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E7752B" w:rsidRPr="001E49D5" w:rsidTr="00AA0E12">
        <w:tc>
          <w:tcPr>
            <w:tcW w:w="562" w:type="dxa"/>
            <w:shd w:val="clear" w:color="auto" w:fill="auto"/>
          </w:tcPr>
          <w:p w:rsidR="00E7752B" w:rsidRPr="001E49D5" w:rsidRDefault="00E7752B" w:rsidP="00774AF9">
            <w:pPr>
              <w:pStyle w:val="a4"/>
              <w:numPr>
                <w:ilvl w:val="0"/>
                <w:numId w:val="9"/>
              </w:numPr>
              <w:jc w:val="center"/>
              <w:rPr>
                <w:rFonts w:cs="Times New Roman"/>
                <w:sz w:val="24"/>
                <w:szCs w:val="24"/>
              </w:rPr>
            </w:pPr>
          </w:p>
        </w:tc>
        <w:tc>
          <w:tcPr>
            <w:tcW w:w="5301" w:type="dxa"/>
            <w:shd w:val="clear" w:color="auto" w:fill="auto"/>
          </w:tcPr>
          <w:p w:rsidR="00E7752B" w:rsidRPr="001E49D5" w:rsidRDefault="00E7752B" w:rsidP="00E7752B">
            <w:pPr>
              <w:ind w:firstLine="0"/>
              <w:jc w:val="both"/>
              <w:rPr>
                <w:rFonts w:cs="Times New Roman"/>
                <w:sz w:val="24"/>
                <w:szCs w:val="24"/>
              </w:rPr>
            </w:pPr>
            <w:r w:rsidRPr="001E49D5">
              <w:rPr>
                <w:rFonts w:cs="Times New Roman"/>
                <w:sz w:val="24"/>
                <w:szCs w:val="24"/>
              </w:rPr>
              <w:t>13) статью 9 изложить в новой редакции:</w:t>
            </w:r>
          </w:p>
          <w:p w:rsidR="00E7752B" w:rsidRPr="001E49D5" w:rsidRDefault="00E7752B" w:rsidP="00E7752B">
            <w:pPr>
              <w:ind w:firstLine="0"/>
              <w:jc w:val="both"/>
              <w:rPr>
                <w:rFonts w:cs="Times New Roman"/>
                <w:sz w:val="24"/>
                <w:szCs w:val="24"/>
              </w:rPr>
            </w:pPr>
            <w:r w:rsidRPr="001E49D5">
              <w:rPr>
                <w:rFonts w:cs="Times New Roman"/>
                <w:sz w:val="24"/>
                <w:szCs w:val="24"/>
              </w:rPr>
              <w:t>«Статья 9. Контроль</w:t>
            </w:r>
            <w:r w:rsidRPr="001E49D5">
              <w:rPr>
                <w:rFonts w:cs="Times New Roman"/>
                <w:sz w:val="24"/>
                <w:szCs w:val="24"/>
              </w:rPr>
              <w:tab/>
              <w:t>саморегулируемой организации за деятельностью своих членов</w:t>
            </w:r>
          </w:p>
          <w:p w:rsidR="00E7752B" w:rsidRPr="001E49D5" w:rsidRDefault="00E7752B" w:rsidP="00E7752B">
            <w:pPr>
              <w:ind w:firstLine="0"/>
              <w:jc w:val="both"/>
              <w:rPr>
                <w:rFonts w:cs="Times New Roman"/>
                <w:sz w:val="24"/>
                <w:szCs w:val="24"/>
              </w:rPr>
            </w:pPr>
            <w:r w:rsidRPr="001E49D5">
              <w:rPr>
                <w:rFonts w:cs="Times New Roman"/>
                <w:sz w:val="24"/>
                <w:szCs w:val="24"/>
              </w:rPr>
              <w:t>2. Предметом контроля саморегулируемой организации за осуществлением членами предпринимательской(профессиональной) деятельности является соблюдение членами</w:t>
            </w:r>
            <w:r w:rsidRPr="001E49D5">
              <w:rPr>
                <w:rFonts w:cs="Times New Roman"/>
                <w:sz w:val="24"/>
              </w:rPr>
              <w:t xml:space="preserve"> </w:t>
            </w:r>
            <w:r w:rsidRPr="001E49D5">
              <w:rPr>
                <w:rFonts w:cs="Times New Roman"/>
                <w:sz w:val="24"/>
                <w:szCs w:val="24"/>
              </w:rPr>
              <w:t>саморегулируемой организации требований федеральных стандартов (в случаях, указанных в части 8 статьи 4 настоящего Федерального закона), стандартов и внутренних документов саморегулируемой организации, а в случае, указанном в части 3 настоящей статьи, - также требований нормативных правовых актов и иных требований (далее также обязательные требования к осуществлению предпринимательской (профессиональной) деятельности).</w:t>
            </w:r>
          </w:p>
          <w:p w:rsidR="00E7752B" w:rsidRPr="001E49D5" w:rsidRDefault="00E7752B" w:rsidP="00E7752B">
            <w:pPr>
              <w:ind w:firstLine="0"/>
              <w:jc w:val="both"/>
              <w:rPr>
                <w:rFonts w:cs="Times New Roman"/>
                <w:sz w:val="24"/>
                <w:szCs w:val="24"/>
              </w:rPr>
            </w:pPr>
            <w:r w:rsidRPr="001E49D5">
              <w:rPr>
                <w:rFonts w:cs="Times New Roman"/>
                <w:sz w:val="24"/>
                <w:szCs w:val="24"/>
              </w:rPr>
              <w:lastRenderedPageBreak/>
              <w:t>3. 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(профессиональной) деятельности в саморегулируемых организациях для осуществления соответствующих видов</w:t>
            </w:r>
            <w:r w:rsidR="00AF1EBD" w:rsidRPr="001E49D5">
              <w:rPr>
                <w:rFonts w:cs="Times New Roman"/>
                <w:sz w:val="24"/>
                <w:szCs w:val="24"/>
              </w:rPr>
              <w:t xml:space="preserve"> </w:t>
            </w:r>
            <w:r w:rsidRPr="001E49D5">
              <w:rPr>
                <w:rFonts w:cs="Times New Roman"/>
                <w:sz w:val="24"/>
                <w:szCs w:val="24"/>
              </w:rPr>
              <w:t>предпринимательской</w:t>
            </w:r>
            <w:r w:rsidR="00AF1EBD" w:rsidRPr="001E49D5">
              <w:rPr>
                <w:rFonts w:cs="Times New Roman"/>
                <w:sz w:val="24"/>
                <w:szCs w:val="24"/>
              </w:rPr>
              <w:t xml:space="preserve"> </w:t>
            </w:r>
            <w:r w:rsidRPr="001E49D5">
              <w:rPr>
                <w:rFonts w:cs="Times New Roman"/>
                <w:sz w:val="24"/>
                <w:szCs w:val="24"/>
              </w:rPr>
              <w:t>(профессиональной)</w:t>
            </w:r>
            <w:r w:rsidR="00AF1EBD" w:rsidRPr="001E49D5">
              <w:rPr>
                <w:rFonts w:cs="Times New Roman"/>
                <w:sz w:val="24"/>
                <w:szCs w:val="24"/>
              </w:rPr>
              <w:t xml:space="preserve"> </w:t>
            </w:r>
            <w:r w:rsidRPr="001E49D5">
              <w:rPr>
                <w:rFonts w:cs="Times New Roman"/>
                <w:sz w:val="24"/>
                <w:szCs w:val="24"/>
              </w:rPr>
              <w:t>деятельности,</w:t>
            </w:r>
            <w:r w:rsidR="00AF1EBD" w:rsidRPr="001E49D5">
              <w:rPr>
                <w:rFonts w:cs="Times New Roman"/>
                <w:sz w:val="24"/>
                <w:szCs w:val="24"/>
              </w:rPr>
              <w:t xml:space="preserve"> </w:t>
            </w:r>
            <w:r w:rsidRPr="001E49D5">
              <w:rPr>
                <w:rFonts w:cs="Times New Roman"/>
                <w:sz w:val="24"/>
                <w:szCs w:val="24"/>
              </w:rPr>
              <w:t>в</w:t>
            </w:r>
            <w:r w:rsidRPr="001E49D5">
              <w:rPr>
                <w:rFonts w:cs="Times New Roman"/>
                <w:sz w:val="24"/>
              </w:rPr>
              <w:t xml:space="preserve"> </w:t>
            </w:r>
            <w:r w:rsidRPr="001E49D5">
              <w:rPr>
                <w:rFonts w:cs="Times New Roman"/>
                <w:sz w:val="24"/>
                <w:szCs w:val="24"/>
              </w:rPr>
              <w:t>федеральных</w:t>
            </w:r>
            <w:r w:rsidR="00AF1EBD" w:rsidRPr="001E49D5">
              <w:rPr>
                <w:rFonts w:cs="Times New Roman"/>
                <w:sz w:val="24"/>
                <w:szCs w:val="24"/>
              </w:rPr>
              <w:t xml:space="preserve"> </w:t>
            </w:r>
            <w:r w:rsidRPr="001E49D5">
              <w:rPr>
                <w:rFonts w:cs="Times New Roman"/>
                <w:sz w:val="24"/>
                <w:szCs w:val="24"/>
              </w:rPr>
              <w:t>законах, регулирующих</w:t>
            </w:r>
            <w:r w:rsidR="00AF1EBD" w:rsidRPr="001E49D5">
              <w:rPr>
                <w:rFonts w:cs="Times New Roman"/>
                <w:sz w:val="24"/>
                <w:szCs w:val="24"/>
              </w:rPr>
              <w:t xml:space="preserve"> </w:t>
            </w:r>
            <w:r w:rsidRPr="001E49D5">
              <w:rPr>
                <w:rFonts w:cs="Times New Roman"/>
                <w:sz w:val="24"/>
                <w:szCs w:val="24"/>
              </w:rPr>
              <w:t>соответствующие</w:t>
            </w:r>
            <w:r w:rsidR="00AF1EBD" w:rsidRPr="001E49D5">
              <w:rPr>
                <w:rFonts w:cs="Times New Roman"/>
                <w:sz w:val="24"/>
                <w:szCs w:val="24"/>
              </w:rPr>
              <w:t xml:space="preserve"> </w:t>
            </w:r>
            <w:r w:rsidRPr="001E49D5">
              <w:rPr>
                <w:rFonts w:cs="Times New Roman"/>
                <w:sz w:val="24"/>
                <w:szCs w:val="24"/>
              </w:rPr>
              <w:t>виды</w:t>
            </w:r>
            <w:r w:rsidRPr="001E49D5">
              <w:rPr>
                <w:rFonts w:cs="Times New Roman"/>
                <w:sz w:val="24"/>
              </w:rPr>
              <w:t xml:space="preserve"> </w:t>
            </w:r>
            <w:r w:rsidRPr="001E49D5">
              <w:rPr>
                <w:rFonts w:cs="Times New Roman"/>
                <w:sz w:val="24"/>
                <w:szCs w:val="24"/>
              </w:rPr>
              <w:t>предпринимательской (профессиональной) деятельности, должны быть определены требования, соблюдение которых является предметом контроля саморегулируемой организации за предпринимательской (профессиональной)</w:t>
            </w:r>
            <w:r w:rsidR="00AF1EBD" w:rsidRPr="001E49D5">
              <w:rPr>
                <w:rFonts w:cs="Times New Roman"/>
                <w:sz w:val="24"/>
                <w:szCs w:val="24"/>
              </w:rPr>
              <w:t xml:space="preserve"> </w:t>
            </w:r>
            <w:r w:rsidRPr="001E49D5">
              <w:rPr>
                <w:rFonts w:cs="Times New Roman"/>
                <w:sz w:val="24"/>
                <w:szCs w:val="24"/>
              </w:rPr>
              <w:t>деятельностью</w:t>
            </w:r>
            <w:r w:rsidR="00AF1EBD" w:rsidRPr="001E49D5">
              <w:rPr>
                <w:rFonts w:cs="Times New Roman"/>
                <w:sz w:val="24"/>
                <w:szCs w:val="24"/>
              </w:rPr>
              <w:t xml:space="preserve"> </w:t>
            </w:r>
            <w:r w:rsidRPr="001E49D5">
              <w:rPr>
                <w:rFonts w:cs="Times New Roman"/>
                <w:sz w:val="24"/>
                <w:szCs w:val="24"/>
              </w:rPr>
              <w:t>своих</w:t>
            </w:r>
            <w:r w:rsidR="00AF1EBD" w:rsidRPr="001E49D5">
              <w:rPr>
                <w:rFonts w:cs="Times New Roman"/>
                <w:sz w:val="24"/>
                <w:szCs w:val="24"/>
              </w:rPr>
              <w:t xml:space="preserve"> </w:t>
            </w:r>
            <w:r w:rsidRPr="001E49D5">
              <w:rPr>
                <w:rFonts w:cs="Times New Roman"/>
                <w:sz w:val="24"/>
                <w:szCs w:val="24"/>
              </w:rPr>
              <w:t>членов,</w:t>
            </w:r>
            <w:r w:rsidR="00AF1EBD" w:rsidRPr="001E49D5">
              <w:rPr>
                <w:rFonts w:cs="Times New Roman"/>
                <w:sz w:val="24"/>
                <w:szCs w:val="24"/>
              </w:rPr>
              <w:t xml:space="preserve"> </w:t>
            </w:r>
            <w:r w:rsidRPr="001E49D5">
              <w:rPr>
                <w:rFonts w:cs="Times New Roman"/>
                <w:sz w:val="24"/>
                <w:szCs w:val="24"/>
              </w:rPr>
              <w:t>помимо требований</w:t>
            </w:r>
            <w:r w:rsidR="00AF1EBD" w:rsidRPr="001E49D5">
              <w:rPr>
                <w:rFonts w:cs="Times New Roman"/>
                <w:sz w:val="24"/>
                <w:szCs w:val="24"/>
              </w:rPr>
              <w:t xml:space="preserve"> </w:t>
            </w:r>
            <w:r w:rsidRPr="001E49D5">
              <w:rPr>
                <w:rFonts w:cs="Times New Roman"/>
                <w:sz w:val="24"/>
                <w:szCs w:val="24"/>
              </w:rPr>
              <w:t>федеральных</w:t>
            </w:r>
            <w:r w:rsidR="00AF1EBD" w:rsidRPr="001E49D5">
              <w:rPr>
                <w:rFonts w:cs="Times New Roman"/>
                <w:sz w:val="24"/>
                <w:szCs w:val="24"/>
              </w:rPr>
              <w:t xml:space="preserve"> </w:t>
            </w:r>
            <w:r w:rsidRPr="001E49D5">
              <w:rPr>
                <w:rFonts w:cs="Times New Roman"/>
                <w:sz w:val="24"/>
                <w:szCs w:val="24"/>
              </w:rPr>
              <w:t>стандартов,</w:t>
            </w:r>
            <w:r w:rsidR="00AF1EBD" w:rsidRPr="001E49D5">
              <w:rPr>
                <w:rFonts w:cs="Times New Roman"/>
                <w:sz w:val="24"/>
                <w:szCs w:val="24"/>
              </w:rPr>
              <w:t xml:space="preserve"> </w:t>
            </w:r>
            <w:r w:rsidRPr="001E49D5">
              <w:rPr>
                <w:rFonts w:cs="Times New Roman"/>
                <w:sz w:val="24"/>
                <w:szCs w:val="24"/>
              </w:rPr>
              <w:t>стандартов</w:t>
            </w:r>
            <w:r w:rsidR="00AF1EBD" w:rsidRPr="001E49D5">
              <w:rPr>
                <w:rFonts w:cs="Times New Roman"/>
                <w:sz w:val="24"/>
                <w:szCs w:val="24"/>
              </w:rPr>
              <w:t xml:space="preserve"> </w:t>
            </w:r>
            <w:r w:rsidRPr="001E49D5">
              <w:rPr>
                <w:rFonts w:cs="Times New Roman"/>
                <w:sz w:val="24"/>
                <w:szCs w:val="24"/>
              </w:rPr>
              <w:t>и</w:t>
            </w:r>
            <w:r w:rsidR="00AF1EBD" w:rsidRPr="001E49D5">
              <w:rPr>
                <w:rFonts w:cs="Times New Roman"/>
                <w:sz w:val="24"/>
                <w:szCs w:val="24"/>
              </w:rPr>
              <w:t xml:space="preserve"> </w:t>
            </w:r>
            <w:r w:rsidRPr="001E49D5">
              <w:rPr>
                <w:rFonts w:cs="Times New Roman"/>
                <w:sz w:val="24"/>
                <w:szCs w:val="24"/>
              </w:rPr>
              <w:t>внутренних</w:t>
            </w:r>
            <w:r w:rsidR="00AF1EBD" w:rsidRPr="001E49D5">
              <w:rPr>
                <w:rFonts w:cs="Times New Roman"/>
                <w:sz w:val="24"/>
                <w:szCs w:val="24"/>
              </w:rPr>
              <w:t xml:space="preserve"> </w:t>
            </w:r>
            <w:r w:rsidRPr="001E49D5">
              <w:rPr>
                <w:rFonts w:cs="Times New Roman"/>
                <w:sz w:val="24"/>
                <w:szCs w:val="24"/>
              </w:rPr>
              <w:t>документов</w:t>
            </w:r>
            <w:r w:rsidRPr="001E49D5">
              <w:rPr>
                <w:rFonts w:cs="Times New Roman"/>
                <w:sz w:val="24"/>
              </w:rPr>
              <w:t xml:space="preserve"> </w:t>
            </w:r>
            <w:r w:rsidRPr="001E49D5">
              <w:rPr>
                <w:rFonts w:cs="Times New Roman"/>
                <w:sz w:val="24"/>
                <w:szCs w:val="24"/>
              </w:rPr>
              <w:t>саморегулируемой организации</w:t>
            </w:r>
            <w:r w:rsidR="00AF1EBD" w:rsidRPr="001E49D5">
              <w:rPr>
                <w:rFonts w:cs="Times New Roman"/>
                <w:sz w:val="24"/>
                <w:szCs w:val="24"/>
              </w:rPr>
              <w:t>.</w:t>
            </w:r>
          </w:p>
          <w:p w:rsidR="00E7752B" w:rsidRPr="001E49D5" w:rsidRDefault="00E7752B" w:rsidP="00AF1EBD">
            <w:pPr>
              <w:ind w:firstLine="0"/>
              <w:jc w:val="both"/>
              <w:rPr>
                <w:rFonts w:cs="Times New Roman"/>
                <w:sz w:val="24"/>
                <w:szCs w:val="24"/>
              </w:rPr>
            </w:pPr>
            <w:r w:rsidRPr="001E49D5">
              <w:rPr>
                <w:rFonts w:cs="Times New Roman"/>
                <w:sz w:val="24"/>
                <w:szCs w:val="24"/>
              </w:rPr>
              <w:t>К</w:t>
            </w:r>
            <w:r w:rsidR="00AF1EBD" w:rsidRPr="001E49D5">
              <w:rPr>
                <w:rFonts w:cs="Times New Roman"/>
                <w:sz w:val="24"/>
                <w:szCs w:val="24"/>
              </w:rPr>
              <w:t xml:space="preserve"> </w:t>
            </w:r>
            <w:r w:rsidRPr="001E49D5">
              <w:rPr>
                <w:rFonts w:cs="Times New Roman"/>
                <w:sz w:val="24"/>
                <w:szCs w:val="24"/>
              </w:rPr>
              <w:t>таким</w:t>
            </w:r>
            <w:r w:rsidR="00AF1EBD" w:rsidRPr="001E49D5">
              <w:rPr>
                <w:rFonts w:cs="Times New Roman"/>
                <w:sz w:val="24"/>
                <w:szCs w:val="24"/>
              </w:rPr>
              <w:t xml:space="preserve"> </w:t>
            </w:r>
            <w:r w:rsidRPr="001E49D5">
              <w:rPr>
                <w:rFonts w:cs="Times New Roman"/>
                <w:sz w:val="24"/>
                <w:szCs w:val="24"/>
              </w:rPr>
              <w:t>требованиям</w:t>
            </w:r>
            <w:r w:rsidR="00AF1EBD" w:rsidRPr="001E49D5">
              <w:rPr>
                <w:rFonts w:cs="Times New Roman"/>
                <w:sz w:val="24"/>
                <w:szCs w:val="24"/>
              </w:rPr>
              <w:t xml:space="preserve"> </w:t>
            </w:r>
            <w:r w:rsidRPr="001E49D5">
              <w:rPr>
                <w:rFonts w:cs="Times New Roman"/>
                <w:sz w:val="24"/>
                <w:szCs w:val="24"/>
              </w:rPr>
              <w:t>могут</w:t>
            </w:r>
            <w:r w:rsidR="00AF1EBD" w:rsidRPr="001E49D5">
              <w:rPr>
                <w:rFonts w:cs="Times New Roman"/>
                <w:sz w:val="24"/>
                <w:szCs w:val="24"/>
              </w:rPr>
              <w:t xml:space="preserve"> </w:t>
            </w:r>
            <w:r w:rsidRPr="001E49D5">
              <w:rPr>
                <w:rFonts w:cs="Times New Roman"/>
                <w:sz w:val="24"/>
                <w:szCs w:val="24"/>
              </w:rPr>
              <w:t>относиться</w:t>
            </w:r>
            <w:r w:rsidR="00AF1EBD" w:rsidRPr="001E49D5">
              <w:rPr>
                <w:rFonts w:cs="Times New Roman"/>
                <w:sz w:val="24"/>
                <w:szCs w:val="24"/>
              </w:rPr>
              <w:t xml:space="preserve"> </w:t>
            </w:r>
            <w:r w:rsidRPr="001E49D5">
              <w:rPr>
                <w:rFonts w:cs="Times New Roman"/>
                <w:sz w:val="24"/>
                <w:szCs w:val="24"/>
              </w:rPr>
              <w:t>требования</w:t>
            </w:r>
            <w:r w:rsidR="00AF1EBD" w:rsidRPr="001E49D5">
              <w:rPr>
                <w:rFonts w:cs="Times New Roman"/>
                <w:sz w:val="24"/>
                <w:szCs w:val="24"/>
              </w:rPr>
              <w:t xml:space="preserve"> </w:t>
            </w:r>
            <w:r w:rsidRPr="001E49D5">
              <w:rPr>
                <w:rFonts w:cs="Times New Roman"/>
                <w:sz w:val="24"/>
                <w:szCs w:val="24"/>
              </w:rPr>
              <w:t>настоящего</w:t>
            </w:r>
            <w:r w:rsidRPr="001E49D5">
              <w:rPr>
                <w:rFonts w:cs="Times New Roman"/>
                <w:sz w:val="24"/>
              </w:rPr>
              <w:t xml:space="preserve"> </w:t>
            </w:r>
            <w:r w:rsidRPr="001E49D5">
              <w:rPr>
                <w:rFonts w:cs="Times New Roman"/>
                <w:sz w:val="24"/>
                <w:szCs w:val="24"/>
              </w:rPr>
              <w:t>Федерального</w:t>
            </w:r>
            <w:r w:rsidR="00AF1EBD" w:rsidRPr="001E49D5">
              <w:rPr>
                <w:rFonts w:cs="Times New Roman"/>
                <w:sz w:val="24"/>
                <w:szCs w:val="24"/>
              </w:rPr>
              <w:t xml:space="preserve"> </w:t>
            </w:r>
            <w:r w:rsidRPr="001E49D5">
              <w:rPr>
                <w:rFonts w:cs="Times New Roman"/>
                <w:sz w:val="24"/>
                <w:szCs w:val="24"/>
              </w:rPr>
              <w:t>закона,</w:t>
            </w:r>
            <w:r w:rsidR="00AF1EBD" w:rsidRPr="001E49D5">
              <w:rPr>
                <w:rFonts w:cs="Times New Roman"/>
                <w:sz w:val="24"/>
                <w:szCs w:val="24"/>
              </w:rPr>
              <w:t xml:space="preserve"> </w:t>
            </w:r>
            <w:r w:rsidRPr="001E49D5">
              <w:rPr>
                <w:rFonts w:cs="Times New Roman"/>
                <w:sz w:val="24"/>
                <w:szCs w:val="24"/>
              </w:rPr>
              <w:t>федеральных</w:t>
            </w:r>
            <w:r w:rsidR="00AF1EBD" w:rsidRPr="001E49D5">
              <w:rPr>
                <w:rFonts w:cs="Times New Roman"/>
                <w:sz w:val="24"/>
                <w:szCs w:val="24"/>
              </w:rPr>
              <w:t xml:space="preserve"> </w:t>
            </w:r>
            <w:r w:rsidRPr="001E49D5">
              <w:rPr>
                <w:rFonts w:cs="Times New Roman"/>
                <w:sz w:val="24"/>
                <w:szCs w:val="24"/>
              </w:rPr>
              <w:t>законов,</w:t>
            </w:r>
            <w:r w:rsidR="00AF1EBD" w:rsidRPr="001E49D5">
              <w:rPr>
                <w:rFonts w:cs="Times New Roman"/>
                <w:sz w:val="24"/>
                <w:szCs w:val="24"/>
              </w:rPr>
              <w:t xml:space="preserve"> </w:t>
            </w:r>
            <w:r w:rsidRPr="001E49D5">
              <w:rPr>
                <w:rFonts w:cs="Times New Roman"/>
                <w:sz w:val="24"/>
                <w:szCs w:val="24"/>
              </w:rPr>
              <w:t>регулирующих</w:t>
            </w:r>
            <w:r w:rsidRPr="001E49D5">
              <w:rPr>
                <w:rFonts w:cs="Times New Roman"/>
                <w:sz w:val="24"/>
              </w:rPr>
              <w:t xml:space="preserve"> </w:t>
            </w:r>
            <w:r w:rsidRPr="001E49D5">
              <w:rPr>
                <w:rFonts w:cs="Times New Roman"/>
                <w:sz w:val="24"/>
                <w:szCs w:val="24"/>
              </w:rPr>
              <w:t>соответствующий</w:t>
            </w:r>
            <w:r w:rsidR="00AF1EBD" w:rsidRPr="001E49D5">
              <w:rPr>
                <w:rFonts w:cs="Times New Roman"/>
                <w:sz w:val="24"/>
                <w:szCs w:val="24"/>
              </w:rPr>
              <w:t xml:space="preserve"> </w:t>
            </w:r>
            <w:r w:rsidRPr="001E49D5">
              <w:rPr>
                <w:rFonts w:cs="Times New Roman"/>
                <w:sz w:val="24"/>
                <w:szCs w:val="24"/>
              </w:rPr>
              <w:t>вид</w:t>
            </w:r>
            <w:r w:rsidR="00AF1EBD" w:rsidRPr="001E49D5">
              <w:rPr>
                <w:rFonts w:cs="Times New Roman"/>
                <w:sz w:val="24"/>
                <w:szCs w:val="24"/>
              </w:rPr>
              <w:t xml:space="preserve"> </w:t>
            </w:r>
            <w:r w:rsidRPr="001E49D5">
              <w:rPr>
                <w:rFonts w:cs="Times New Roman"/>
                <w:sz w:val="24"/>
                <w:szCs w:val="24"/>
              </w:rPr>
              <w:t>предпринимательской</w:t>
            </w:r>
            <w:r w:rsidR="00AF1EBD" w:rsidRPr="001E49D5">
              <w:rPr>
                <w:rFonts w:cs="Times New Roman"/>
                <w:sz w:val="24"/>
                <w:szCs w:val="24"/>
              </w:rPr>
              <w:t xml:space="preserve"> </w:t>
            </w:r>
            <w:r w:rsidRPr="001E49D5">
              <w:rPr>
                <w:rFonts w:cs="Times New Roman"/>
                <w:sz w:val="24"/>
                <w:szCs w:val="24"/>
              </w:rPr>
              <w:t>(профессиональной)</w:t>
            </w:r>
            <w:r w:rsidRPr="001E49D5">
              <w:rPr>
                <w:rFonts w:cs="Times New Roman"/>
                <w:sz w:val="24"/>
              </w:rPr>
              <w:t xml:space="preserve"> </w:t>
            </w:r>
            <w:r w:rsidRPr="001E49D5">
              <w:rPr>
                <w:rFonts w:cs="Times New Roman"/>
                <w:sz w:val="24"/>
                <w:szCs w:val="24"/>
              </w:rPr>
              <w:t>деятельности,</w:t>
            </w:r>
            <w:r w:rsidR="00AF1EBD" w:rsidRPr="001E49D5">
              <w:rPr>
                <w:rFonts w:cs="Times New Roman"/>
                <w:sz w:val="24"/>
                <w:szCs w:val="24"/>
              </w:rPr>
              <w:t xml:space="preserve"> </w:t>
            </w:r>
            <w:r w:rsidRPr="001E49D5">
              <w:rPr>
                <w:rFonts w:cs="Times New Roman"/>
                <w:sz w:val="24"/>
                <w:szCs w:val="24"/>
              </w:rPr>
              <w:t>принятых</w:t>
            </w:r>
            <w:r w:rsidR="00AF1EBD" w:rsidRPr="001E49D5">
              <w:rPr>
                <w:rFonts w:cs="Times New Roman"/>
                <w:sz w:val="24"/>
                <w:szCs w:val="24"/>
              </w:rPr>
              <w:t xml:space="preserve"> </w:t>
            </w:r>
            <w:r w:rsidRPr="001E49D5">
              <w:rPr>
                <w:rFonts w:cs="Times New Roman"/>
                <w:sz w:val="24"/>
                <w:szCs w:val="24"/>
              </w:rPr>
              <w:t>в</w:t>
            </w:r>
            <w:r w:rsidR="00AF1EBD" w:rsidRPr="001E49D5">
              <w:rPr>
                <w:rFonts w:cs="Times New Roman"/>
                <w:sz w:val="24"/>
                <w:szCs w:val="24"/>
              </w:rPr>
              <w:t xml:space="preserve"> </w:t>
            </w:r>
            <w:r w:rsidRPr="001E49D5">
              <w:rPr>
                <w:rFonts w:cs="Times New Roman"/>
                <w:sz w:val="24"/>
                <w:szCs w:val="24"/>
              </w:rPr>
              <w:t>соответствии</w:t>
            </w:r>
            <w:r w:rsidR="00AF1EBD" w:rsidRPr="001E49D5">
              <w:rPr>
                <w:rFonts w:cs="Times New Roman"/>
                <w:sz w:val="24"/>
                <w:szCs w:val="24"/>
              </w:rPr>
              <w:t xml:space="preserve"> </w:t>
            </w:r>
            <w:r w:rsidRPr="001E49D5">
              <w:rPr>
                <w:rFonts w:cs="Times New Roman"/>
                <w:sz w:val="24"/>
                <w:szCs w:val="24"/>
              </w:rPr>
              <w:t>с</w:t>
            </w:r>
            <w:r w:rsidR="00AF1EBD" w:rsidRPr="001E49D5">
              <w:rPr>
                <w:rFonts w:cs="Times New Roman"/>
                <w:sz w:val="24"/>
                <w:szCs w:val="24"/>
              </w:rPr>
              <w:t xml:space="preserve"> </w:t>
            </w:r>
            <w:r w:rsidRPr="001E49D5">
              <w:rPr>
                <w:rFonts w:cs="Times New Roman"/>
                <w:sz w:val="24"/>
                <w:szCs w:val="24"/>
              </w:rPr>
              <w:t>ними</w:t>
            </w:r>
            <w:r w:rsidR="00AF1EBD" w:rsidRPr="001E49D5">
              <w:rPr>
                <w:rFonts w:cs="Times New Roman"/>
                <w:sz w:val="24"/>
                <w:szCs w:val="24"/>
              </w:rPr>
              <w:t xml:space="preserve"> </w:t>
            </w:r>
            <w:r w:rsidRPr="001E49D5">
              <w:rPr>
                <w:rFonts w:cs="Times New Roman"/>
                <w:sz w:val="24"/>
                <w:szCs w:val="24"/>
              </w:rPr>
              <w:t>иных</w:t>
            </w:r>
            <w:r w:rsidR="00AF1EBD" w:rsidRPr="001E49D5">
              <w:rPr>
                <w:rFonts w:cs="Times New Roman"/>
                <w:sz w:val="24"/>
                <w:szCs w:val="24"/>
              </w:rPr>
              <w:t xml:space="preserve"> </w:t>
            </w:r>
            <w:r w:rsidRPr="001E49D5">
              <w:rPr>
                <w:rFonts w:cs="Times New Roman"/>
                <w:sz w:val="24"/>
                <w:szCs w:val="24"/>
              </w:rPr>
              <w:t>нормативных</w:t>
            </w:r>
            <w:r w:rsidRPr="001E49D5">
              <w:rPr>
                <w:rFonts w:cs="Times New Roman"/>
                <w:sz w:val="24"/>
              </w:rPr>
              <w:t xml:space="preserve"> </w:t>
            </w:r>
            <w:r w:rsidRPr="001E49D5">
              <w:rPr>
                <w:rFonts w:cs="Times New Roman"/>
                <w:sz w:val="24"/>
                <w:szCs w:val="24"/>
              </w:rPr>
              <w:t>правовых</w:t>
            </w:r>
            <w:r w:rsidR="00AF1EBD" w:rsidRPr="001E49D5">
              <w:rPr>
                <w:rFonts w:cs="Times New Roman"/>
                <w:sz w:val="24"/>
                <w:szCs w:val="24"/>
              </w:rPr>
              <w:t xml:space="preserve"> </w:t>
            </w:r>
            <w:r w:rsidRPr="001E49D5">
              <w:rPr>
                <w:rFonts w:cs="Times New Roman"/>
                <w:sz w:val="24"/>
                <w:szCs w:val="24"/>
              </w:rPr>
              <w:t>актов,</w:t>
            </w:r>
            <w:r w:rsidR="00AF1EBD" w:rsidRPr="001E49D5">
              <w:rPr>
                <w:rFonts w:cs="Times New Roman"/>
                <w:sz w:val="24"/>
                <w:szCs w:val="24"/>
              </w:rPr>
              <w:t xml:space="preserve"> </w:t>
            </w:r>
            <w:r w:rsidRPr="001E49D5">
              <w:rPr>
                <w:rFonts w:cs="Times New Roman"/>
                <w:sz w:val="24"/>
                <w:szCs w:val="24"/>
              </w:rPr>
              <w:t>а</w:t>
            </w:r>
            <w:r w:rsidR="00AF1EBD" w:rsidRPr="001E49D5">
              <w:rPr>
                <w:rFonts w:cs="Times New Roman"/>
                <w:sz w:val="24"/>
                <w:szCs w:val="24"/>
              </w:rPr>
              <w:t xml:space="preserve"> </w:t>
            </w:r>
            <w:r w:rsidRPr="001E49D5">
              <w:rPr>
                <w:rFonts w:cs="Times New Roman"/>
                <w:sz w:val="24"/>
                <w:szCs w:val="24"/>
              </w:rPr>
              <w:t>также</w:t>
            </w:r>
            <w:r w:rsidR="00AF1EBD" w:rsidRPr="001E49D5">
              <w:rPr>
                <w:rFonts w:cs="Times New Roman"/>
                <w:sz w:val="24"/>
                <w:szCs w:val="24"/>
              </w:rPr>
              <w:t xml:space="preserve"> </w:t>
            </w:r>
            <w:r w:rsidRPr="001E49D5">
              <w:rPr>
                <w:rFonts w:cs="Times New Roman"/>
                <w:sz w:val="24"/>
                <w:szCs w:val="24"/>
              </w:rPr>
              <w:t>международных</w:t>
            </w:r>
            <w:r w:rsidR="00AF1EBD" w:rsidRPr="001E49D5">
              <w:rPr>
                <w:rFonts w:cs="Times New Roman"/>
                <w:sz w:val="24"/>
                <w:szCs w:val="24"/>
              </w:rPr>
              <w:t xml:space="preserve"> </w:t>
            </w:r>
            <w:r w:rsidRPr="001E49D5">
              <w:rPr>
                <w:rFonts w:cs="Times New Roman"/>
                <w:sz w:val="24"/>
                <w:szCs w:val="24"/>
              </w:rPr>
              <w:t>и</w:t>
            </w:r>
            <w:r w:rsidR="00AF1EBD" w:rsidRPr="001E49D5">
              <w:rPr>
                <w:rFonts w:cs="Times New Roman"/>
                <w:sz w:val="24"/>
                <w:szCs w:val="24"/>
              </w:rPr>
              <w:t xml:space="preserve"> </w:t>
            </w:r>
            <w:r w:rsidRPr="001E49D5">
              <w:rPr>
                <w:rFonts w:cs="Times New Roman"/>
                <w:sz w:val="24"/>
                <w:szCs w:val="24"/>
              </w:rPr>
              <w:t>(или)</w:t>
            </w:r>
            <w:r w:rsidR="00AF1EBD" w:rsidRPr="001E49D5">
              <w:rPr>
                <w:rFonts w:cs="Times New Roman"/>
                <w:sz w:val="24"/>
                <w:szCs w:val="24"/>
              </w:rPr>
              <w:t xml:space="preserve"> </w:t>
            </w:r>
            <w:r w:rsidRPr="001E49D5">
              <w:rPr>
                <w:rFonts w:cs="Times New Roman"/>
                <w:sz w:val="24"/>
                <w:szCs w:val="24"/>
              </w:rPr>
              <w:t>иных</w:t>
            </w:r>
            <w:r w:rsidR="00AF1EBD" w:rsidRPr="001E49D5">
              <w:rPr>
                <w:rFonts w:cs="Times New Roman"/>
                <w:sz w:val="24"/>
                <w:szCs w:val="24"/>
              </w:rPr>
              <w:t xml:space="preserve"> </w:t>
            </w:r>
            <w:r w:rsidRPr="001E49D5">
              <w:rPr>
                <w:rFonts w:cs="Times New Roman"/>
                <w:sz w:val="24"/>
                <w:szCs w:val="24"/>
              </w:rPr>
              <w:t>стандартов</w:t>
            </w:r>
            <w:r w:rsidRPr="001E49D5">
              <w:rPr>
                <w:rFonts w:cs="Times New Roman"/>
                <w:sz w:val="24"/>
              </w:rPr>
              <w:t xml:space="preserve"> </w:t>
            </w:r>
            <w:r w:rsidRPr="001E49D5">
              <w:rPr>
                <w:rFonts w:cs="Times New Roman"/>
                <w:sz w:val="24"/>
                <w:szCs w:val="24"/>
              </w:rPr>
              <w:t>деятельности в случае, если федеральным законом предусмотрена обязательность</w:t>
            </w:r>
            <w:r w:rsidR="00AF1EBD" w:rsidRPr="001E49D5">
              <w:rPr>
                <w:rFonts w:cs="Times New Roman"/>
                <w:sz w:val="24"/>
                <w:szCs w:val="24"/>
              </w:rPr>
              <w:t xml:space="preserve"> </w:t>
            </w:r>
            <w:r w:rsidRPr="001E49D5">
              <w:rPr>
                <w:rFonts w:cs="Times New Roman"/>
                <w:sz w:val="24"/>
                <w:szCs w:val="24"/>
              </w:rPr>
              <w:t>соблюдения</w:t>
            </w:r>
            <w:r w:rsidR="00AF1EBD" w:rsidRPr="001E49D5">
              <w:rPr>
                <w:rFonts w:cs="Times New Roman"/>
                <w:sz w:val="24"/>
                <w:szCs w:val="24"/>
              </w:rPr>
              <w:t xml:space="preserve"> </w:t>
            </w:r>
            <w:r w:rsidRPr="001E49D5">
              <w:rPr>
                <w:rFonts w:cs="Times New Roman"/>
                <w:sz w:val="24"/>
                <w:szCs w:val="24"/>
              </w:rPr>
              <w:t>международных</w:t>
            </w:r>
            <w:r w:rsidR="00AF1EBD" w:rsidRPr="001E49D5">
              <w:rPr>
                <w:rFonts w:cs="Times New Roman"/>
                <w:sz w:val="24"/>
                <w:szCs w:val="24"/>
              </w:rPr>
              <w:t xml:space="preserve"> </w:t>
            </w:r>
            <w:r w:rsidRPr="001E49D5">
              <w:rPr>
                <w:rFonts w:cs="Times New Roman"/>
                <w:sz w:val="24"/>
                <w:szCs w:val="24"/>
              </w:rPr>
              <w:t>и</w:t>
            </w:r>
            <w:r w:rsidR="00AF1EBD" w:rsidRPr="001E49D5">
              <w:rPr>
                <w:rFonts w:cs="Times New Roman"/>
                <w:sz w:val="24"/>
                <w:szCs w:val="24"/>
              </w:rPr>
              <w:t xml:space="preserve"> </w:t>
            </w:r>
            <w:r w:rsidRPr="001E49D5">
              <w:rPr>
                <w:rFonts w:cs="Times New Roman"/>
                <w:sz w:val="24"/>
                <w:szCs w:val="24"/>
              </w:rPr>
              <w:t>(или)</w:t>
            </w:r>
            <w:r w:rsidR="00AF1EBD" w:rsidRPr="001E49D5">
              <w:rPr>
                <w:rFonts w:cs="Times New Roman"/>
                <w:sz w:val="24"/>
                <w:szCs w:val="24"/>
              </w:rPr>
              <w:t xml:space="preserve"> </w:t>
            </w:r>
            <w:r w:rsidRPr="001E49D5">
              <w:rPr>
                <w:rFonts w:cs="Times New Roman"/>
                <w:sz w:val="24"/>
                <w:szCs w:val="24"/>
              </w:rPr>
              <w:t>иных стандартов</w:t>
            </w:r>
            <w:r w:rsidRPr="001E49D5">
              <w:rPr>
                <w:rFonts w:cs="Times New Roman"/>
                <w:sz w:val="24"/>
              </w:rPr>
              <w:t xml:space="preserve"> </w:t>
            </w:r>
            <w:r w:rsidRPr="001E49D5">
              <w:rPr>
                <w:rFonts w:cs="Times New Roman"/>
                <w:sz w:val="24"/>
                <w:szCs w:val="24"/>
              </w:rPr>
              <w:t>деятельности.</w:t>
            </w:r>
            <w:r w:rsidRPr="001E49D5">
              <w:rPr>
                <w:rFonts w:cs="Times New Roman"/>
                <w:sz w:val="24"/>
              </w:rPr>
              <w:t xml:space="preserve"> </w:t>
            </w:r>
            <w:r w:rsidRPr="001E49D5">
              <w:rPr>
                <w:rFonts w:cs="Times New Roman"/>
                <w:sz w:val="24"/>
                <w:szCs w:val="24"/>
              </w:rPr>
              <w:t>В соответствии</w:t>
            </w:r>
            <w:r w:rsidR="00AF1EBD" w:rsidRPr="001E49D5">
              <w:rPr>
                <w:rFonts w:cs="Times New Roman"/>
                <w:sz w:val="24"/>
                <w:szCs w:val="24"/>
              </w:rPr>
              <w:t xml:space="preserve"> </w:t>
            </w:r>
            <w:r w:rsidRPr="001E49D5">
              <w:rPr>
                <w:rFonts w:cs="Times New Roman"/>
                <w:sz w:val="24"/>
                <w:szCs w:val="24"/>
              </w:rPr>
              <w:t>с положением о порядке</w:t>
            </w:r>
            <w:r w:rsidR="00AF1EBD" w:rsidRPr="001E49D5">
              <w:rPr>
                <w:rFonts w:cs="Times New Roman"/>
                <w:sz w:val="24"/>
                <w:szCs w:val="24"/>
              </w:rPr>
              <w:t xml:space="preserve"> </w:t>
            </w:r>
            <w:r w:rsidRPr="001E49D5">
              <w:rPr>
                <w:rFonts w:cs="Times New Roman"/>
                <w:sz w:val="24"/>
                <w:szCs w:val="24"/>
              </w:rPr>
              <w:t>осуществления</w:t>
            </w:r>
            <w:r w:rsidR="00AF1EBD" w:rsidRPr="001E49D5">
              <w:rPr>
                <w:rFonts w:cs="Times New Roman"/>
                <w:sz w:val="24"/>
                <w:szCs w:val="24"/>
              </w:rPr>
              <w:t xml:space="preserve"> </w:t>
            </w:r>
            <w:r w:rsidRPr="001E49D5">
              <w:rPr>
                <w:rFonts w:cs="Times New Roman"/>
                <w:sz w:val="24"/>
                <w:szCs w:val="24"/>
              </w:rPr>
              <w:t>контроля</w:t>
            </w:r>
            <w:r w:rsidR="00AF1EBD" w:rsidRPr="001E49D5">
              <w:rPr>
                <w:rFonts w:cs="Times New Roman"/>
                <w:sz w:val="24"/>
                <w:szCs w:val="24"/>
              </w:rPr>
              <w:t xml:space="preserve"> </w:t>
            </w:r>
            <w:r w:rsidRPr="001E49D5">
              <w:rPr>
                <w:rFonts w:cs="Times New Roman"/>
                <w:sz w:val="24"/>
                <w:szCs w:val="24"/>
              </w:rPr>
              <w:t xml:space="preserve">за деятельностью членов саморегулируемой организации к предмету контроля за осуществлением членами </w:t>
            </w:r>
            <w:r w:rsidRPr="001E49D5">
              <w:rPr>
                <w:rFonts w:cs="Times New Roman"/>
                <w:sz w:val="24"/>
                <w:szCs w:val="24"/>
              </w:rPr>
              <w:lastRenderedPageBreak/>
              <w:t>саморегулируемой организации предпринимательской (профессиональной) деятельности помимо соблюдения членами саморегулируемой организации требований федеральных стандартов (в случаях, указанных в части 8 статьи 4 настоящего Федерального закона), стандартов и внутренних</w:t>
            </w:r>
            <w:r w:rsidR="00AF1EBD" w:rsidRPr="001E49D5">
              <w:rPr>
                <w:rFonts w:cs="Times New Roman"/>
                <w:sz w:val="24"/>
                <w:szCs w:val="24"/>
              </w:rPr>
              <w:t xml:space="preserve"> </w:t>
            </w:r>
            <w:r w:rsidRPr="001E49D5">
              <w:rPr>
                <w:rFonts w:cs="Times New Roman"/>
                <w:sz w:val="24"/>
                <w:szCs w:val="24"/>
              </w:rPr>
              <w:t>документов</w:t>
            </w:r>
            <w:r w:rsidRPr="001E49D5">
              <w:rPr>
                <w:rFonts w:cs="Times New Roman"/>
                <w:sz w:val="24"/>
              </w:rPr>
              <w:t xml:space="preserve"> </w:t>
            </w:r>
            <w:r w:rsidRPr="001E49D5">
              <w:rPr>
                <w:rFonts w:cs="Times New Roman"/>
                <w:sz w:val="24"/>
                <w:szCs w:val="24"/>
              </w:rPr>
              <w:t>саморегулируемой организации</w:t>
            </w:r>
            <w:r w:rsidR="00AF1EBD" w:rsidRPr="001E49D5">
              <w:rPr>
                <w:rFonts w:cs="Times New Roman"/>
                <w:sz w:val="24"/>
                <w:szCs w:val="24"/>
              </w:rPr>
              <w:t xml:space="preserve"> </w:t>
            </w:r>
            <w:r w:rsidRPr="001E49D5">
              <w:rPr>
                <w:rFonts w:cs="Times New Roman"/>
                <w:sz w:val="24"/>
                <w:szCs w:val="24"/>
              </w:rPr>
              <w:t>может быть отнесено соблюдение</w:t>
            </w:r>
            <w:r w:rsidR="00AF1EBD" w:rsidRPr="001E49D5">
              <w:rPr>
                <w:rFonts w:cs="Times New Roman"/>
                <w:sz w:val="24"/>
                <w:szCs w:val="24"/>
              </w:rPr>
              <w:t xml:space="preserve"> </w:t>
            </w:r>
            <w:r w:rsidRPr="001E49D5">
              <w:rPr>
                <w:rFonts w:cs="Times New Roman"/>
                <w:sz w:val="24"/>
                <w:szCs w:val="24"/>
              </w:rPr>
              <w:t>иных</w:t>
            </w:r>
            <w:r w:rsidRPr="001E49D5">
              <w:rPr>
                <w:rFonts w:cs="Times New Roman"/>
                <w:sz w:val="24"/>
              </w:rPr>
              <w:t xml:space="preserve"> </w:t>
            </w:r>
            <w:r w:rsidRPr="001E49D5">
              <w:rPr>
                <w:rFonts w:cs="Times New Roman"/>
                <w:sz w:val="24"/>
                <w:szCs w:val="24"/>
              </w:rPr>
              <w:t>требований, определенных саморегулируемой организацией.</w:t>
            </w:r>
          </w:p>
        </w:tc>
        <w:tc>
          <w:tcPr>
            <w:tcW w:w="5189" w:type="dxa"/>
            <w:shd w:val="clear" w:color="auto" w:fill="auto"/>
          </w:tcPr>
          <w:p w:rsidR="00E7752B" w:rsidRPr="001E49D5" w:rsidRDefault="00E7752B" w:rsidP="00E7752B">
            <w:pPr>
              <w:ind w:firstLine="0"/>
              <w:jc w:val="both"/>
              <w:rPr>
                <w:rFonts w:cs="Times New Roman"/>
                <w:sz w:val="24"/>
                <w:szCs w:val="24"/>
              </w:rPr>
            </w:pPr>
            <w:r w:rsidRPr="001E49D5">
              <w:rPr>
                <w:rFonts w:cs="Times New Roman"/>
                <w:sz w:val="24"/>
                <w:szCs w:val="24"/>
              </w:rPr>
              <w:lastRenderedPageBreak/>
              <w:t>«Статья 9. Контроль</w:t>
            </w:r>
            <w:r w:rsidRPr="001E49D5">
              <w:rPr>
                <w:rFonts w:cs="Times New Roman"/>
                <w:sz w:val="24"/>
                <w:szCs w:val="24"/>
              </w:rPr>
              <w:tab/>
              <w:t>саморегулируемой организации за деятельностью своих членов</w:t>
            </w:r>
          </w:p>
          <w:p w:rsidR="00E7752B" w:rsidRPr="001E49D5" w:rsidRDefault="00E7752B" w:rsidP="00E7752B">
            <w:pPr>
              <w:ind w:firstLine="0"/>
              <w:jc w:val="both"/>
              <w:rPr>
                <w:rFonts w:cs="Times New Roman"/>
                <w:sz w:val="24"/>
                <w:szCs w:val="24"/>
              </w:rPr>
            </w:pPr>
            <w:r w:rsidRPr="001E49D5">
              <w:rPr>
                <w:rFonts w:cs="Times New Roman"/>
                <w:sz w:val="24"/>
                <w:szCs w:val="24"/>
              </w:rPr>
              <w:t>2. Предметом контроля саморегулируемой организации за осуществлением членами предпринимательской(профессиональной) деятельности является соблюдение членами</w:t>
            </w:r>
            <w:r w:rsidRPr="001E49D5">
              <w:rPr>
                <w:rFonts w:cs="Times New Roman"/>
                <w:sz w:val="24"/>
              </w:rPr>
              <w:t xml:space="preserve"> </w:t>
            </w:r>
            <w:r w:rsidRPr="001E49D5">
              <w:rPr>
                <w:rFonts w:cs="Times New Roman"/>
                <w:sz w:val="24"/>
                <w:szCs w:val="24"/>
              </w:rPr>
              <w:t xml:space="preserve">саморегулируемой организации требований </w:t>
            </w:r>
            <w:del w:id="87" w:author="Иван Тимофеев [2]" w:date="2018-03-07T14:47:00Z">
              <w:r w:rsidRPr="001E49D5" w:rsidDel="00E7752B">
                <w:rPr>
                  <w:rFonts w:cs="Times New Roman"/>
                  <w:sz w:val="24"/>
                  <w:szCs w:val="24"/>
                </w:rPr>
                <w:delText xml:space="preserve">федеральных </w:delText>
              </w:r>
            </w:del>
            <w:ins w:id="88" w:author="Иван Тимофеев [2]" w:date="2018-03-07T14:47:00Z">
              <w:r w:rsidRPr="001E49D5">
                <w:rPr>
                  <w:rFonts w:cs="Times New Roman"/>
                  <w:sz w:val="24"/>
                  <w:szCs w:val="24"/>
                </w:rPr>
                <w:t xml:space="preserve">отраслевых </w:t>
              </w:r>
            </w:ins>
            <w:r w:rsidRPr="001E49D5">
              <w:rPr>
                <w:rFonts w:cs="Times New Roman"/>
                <w:sz w:val="24"/>
                <w:szCs w:val="24"/>
              </w:rPr>
              <w:t xml:space="preserve">стандартов (в случаях, указанных в части </w:t>
            </w:r>
            <w:del w:id="89" w:author="Иван Тимофеев [2]" w:date="2018-03-07T14:47:00Z">
              <w:r w:rsidRPr="001E49D5" w:rsidDel="00E7752B">
                <w:rPr>
                  <w:rFonts w:cs="Times New Roman"/>
                  <w:sz w:val="24"/>
                  <w:szCs w:val="24"/>
                </w:rPr>
                <w:delText xml:space="preserve">8 </w:delText>
              </w:r>
            </w:del>
            <w:ins w:id="90" w:author="Иван Тимофеев [2]" w:date="2018-03-07T14:47:00Z">
              <w:r w:rsidRPr="001E49D5">
                <w:rPr>
                  <w:rFonts w:cs="Times New Roman"/>
                  <w:sz w:val="24"/>
                  <w:szCs w:val="24"/>
                </w:rPr>
                <w:t xml:space="preserve">7 </w:t>
              </w:r>
            </w:ins>
            <w:r w:rsidRPr="001E49D5">
              <w:rPr>
                <w:rFonts w:cs="Times New Roman"/>
                <w:sz w:val="24"/>
                <w:szCs w:val="24"/>
              </w:rPr>
              <w:t>статьи 4 настоящего Федерального закона), стандартов и внутренних документов саморегулируемой организации, а в случае, указанном в части 3 настоящей статьи, - также требований нормативных правовых актов и иных требований (далее также обязательные требования к осуществлению предпринимательской (профессиональной) деятельности).</w:t>
            </w:r>
          </w:p>
          <w:p w:rsidR="00AF1EBD" w:rsidRPr="001E49D5" w:rsidRDefault="00AF1EBD" w:rsidP="00AF1EBD">
            <w:pPr>
              <w:ind w:firstLine="0"/>
              <w:jc w:val="both"/>
              <w:rPr>
                <w:rFonts w:cs="Times New Roman"/>
                <w:sz w:val="24"/>
                <w:szCs w:val="24"/>
              </w:rPr>
            </w:pPr>
            <w:r w:rsidRPr="001E49D5">
              <w:rPr>
                <w:rFonts w:cs="Times New Roman"/>
                <w:sz w:val="24"/>
                <w:szCs w:val="24"/>
              </w:rPr>
              <w:t xml:space="preserve">3. В случае если в соответствии с частью 2 статьи 5 настоящего Федерального закона установлено </w:t>
            </w:r>
            <w:r w:rsidRPr="001E49D5">
              <w:rPr>
                <w:rFonts w:cs="Times New Roman"/>
                <w:sz w:val="24"/>
                <w:szCs w:val="24"/>
              </w:rPr>
              <w:lastRenderedPageBreak/>
              <w:t>требование об обязательном членстве субъектов предпринимательской (профессиональной) деятельности в саморегулируемых организациях для осуществления соответствующих видов предпринимательской (профессиональной) деятельности, в</w:t>
            </w:r>
            <w:r w:rsidRPr="001E49D5">
              <w:rPr>
                <w:rFonts w:cs="Times New Roman"/>
                <w:sz w:val="24"/>
              </w:rPr>
              <w:t xml:space="preserve"> </w:t>
            </w:r>
            <w:r w:rsidRPr="001E49D5">
              <w:rPr>
                <w:rFonts w:cs="Times New Roman"/>
                <w:sz w:val="24"/>
                <w:szCs w:val="24"/>
              </w:rPr>
              <w:t>федеральных законах, регулирующих соответствующие виды</w:t>
            </w:r>
            <w:r w:rsidRPr="001E49D5">
              <w:rPr>
                <w:rFonts w:cs="Times New Roman"/>
                <w:sz w:val="24"/>
              </w:rPr>
              <w:t xml:space="preserve"> </w:t>
            </w:r>
            <w:r w:rsidRPr="001E49D5">
              <w:rPr>
                <w:rFonts w:cs="Times New Roman"/>
                <w:sz w:val="24"/>
                <w:szCs w:val="24"/>
              </w:rPr>
              <w:t xml:space="preserve">предпринимательской (профессиональной) деятельности, должны быть определены требования, соблюдение которых является предметом контроля саморегулируемой организации за предпринимательской (профессиональной) деятельностью своих членов, помимо требований </w:t>
            </w:r>
            <w:del w:id="91" w:author="Иван Тимофеев [2]" w:date="2018-03-07T14:52:00Z">
              <w:r w:rsidRPr="001E49D5" w:rsidDel="00AF1EBD">
                <w:rPr>
                  <w:rFonts w:cs="Times New Roman"/>
                  <w:sz w:val="24"/>
                  <w:szCs w:val="24"/>
                </w:rPr>
                <w:delText xml:space="preserve">федеральных </w:delText>
              </w:r>
            </w:del>
            <w:ins w:id="92" w:author="Иван Тимофеев [2]" w:date="2018-03-07T14:52:00Z">
              <w:r w:rsidRPr="001E49D5">
                <w:rPr>
                  <w:rFonts w:cs="Times New Roman"/>
                  <w:sz w:val="24"/>
                  <w:szCs w:val="24"/>
                </w:rPr>
                <w:t xml:space="preserve">отраслевых </w:t>
              </w:r>
            </w:ins>
            <w:r w:rsidRPr="001E49D5">
              <w:rPr>
                <w:rFonts w:cs="Times New Roman"/>
                <w:sz w:val="24"/>
                <w:szCs w:val="24"/>
              </w:rPr>
              <w:t>стандартов, стандартов и внутренних документов</w:t>
            </w:r>
            <w:r w:rsidRPr="001E49D5">
              <w:rPr>
                <w:rFonts w:cs="Times New Roman"/>
                <w:sz w:val="24"/>
              </w:rPr>
              <w:t xml:space="preserve"> </w:t>
            </w:r>
            <w:r w:rsidRPr="001E49D5">
              <w:rPr>
                <w:rFonts w:cs="Times New Roman"/>
                <w:sz w:val="24"/>
                <w:szCs w:val="24"/>
              </w:rPr>
              <w:t>саморегулируемой организации.</w:t>
            </w:r>
          </w:p>
          <w:p w:rsidR="00AF1EBD" w:rsidRPr="001E49D5" w:rsidRDefault="00AF1EBD" w:rsidP="00AF1EBD">
            <w:pPr>
              <w:ind w:firstLine="0"/>
              <w:jc w:val="both"/>
              <w:rPr>
                <w:rFonts w:cs="Times New Roman"/>
                <w:sz w:val="24"/>
                <w:szCs w:val="24"/>
              </w:rPr>
            </w:pPr>
            <w:r w:rsidRPr="001E49D5">
              <w:rPr>
                <w:rFonts w:cs="Times New Roman"/>
                <w:sz w:val="24"/>
                <w:szCs w:val="24"/>
              </w:rPr>
              <w:t>К таким требованиям могут относиться требования настоящего</w:t>
            </w:r>
            <w:r w:rsidRPr="001E49D5">
              <w:rPr>
                <w:rFonts w:cs="Times New Roman"/>
                <w:sz w:val="24"/>
              </w:rPr>
              <w:t xml:space="preserve"> </w:t>
            </w:r>
            <w:r w:rsidRPr="001E49D5">
              <w:rPr>
                <w:rFonts w:cs="Times New Roman"/>
                <w:sz w:val="24"/>
                <w:szCs w:val="24"/>
              </w:rPr>
              <w:t>Федерального закона, федеральных законов, регулирующих</w:t>
            </w:r>
            <w:r w:rsidRPr="001E49D5">
              <w:rPr>
                <w:rFonts w:cs="Times New Roman"/>
                <w:sz w:val="24"/>
              </w:rPr>
              <w:t xml:space="preserve"> </w:t>
            </w:r>
            <w:r w:rsidRPr="001E49D5">
              <w:rPr>
                <w:rFonts w:cs="Times New Roman"/>
                <w:sz w:val="24"/>
                <w:szCs w:val="24"/>
              </w:rPr>
              <w:t>соответствующий вид предпринимательской (профессиональной)</w:t>
            </w:r>
            <w:r w:rsidRPr="001E49D5">
              <w:rPr>
                <w:rFonts w:cs="Times New Roman"/>
                <w:sz w:val="24"/>
              </w:rPr>
              <w:t xml:space="preserve"> </w:t>
            </w:r>
            <w:r w:rsidRPr="001E49D5">
              <w:rPr>
                <w:rFonts w:cs="Times New Roman"/>
                <w:sz w:val="24"/>
                <w:szCs w:val="24"/>
              </w:rPr>
              <w:t>деятельности, принятых в соответствии с ними иных нормативных</w:t>
            </w:r>
            <w:r w:rsidRPr="001E49D5">
              <w:rPr>
                <w:rFonts w:cs="Times New Roman"/>
                <w:sz w:val="24"/>
              </w:rPr>
              <w:t xml:space="preserve"> </w:t>
            </w:r>
            <w:r w:rsidRPr="001E49D5">
              <w:rPr>
                <w:rFonts w:cs="Times New Roman"/>
                <w:sz w:val="24"/>
                <w:szCs w:val="24"/>
              </w:rPr>
              <w:t>правовых актов, а также международных и (или) иных стандартов</w:t>
            </w:r>
            <w:r w:rsidRPr="001E49D5">
              <w:rPr>
                <w:rFonts w:cs="Times New Roman"/>
                <w:sz w:val="24"/>
              </w:rPr>
              <w:t xml:space="preserve"> </w:t>
            </w:r>
            <w:r w:rsidRPr="001E49D5">
              <w:rPr>
                <w:rFonts w:cs="Times New Roman"/>
                <w:sz w:val="24"/>
                <w:szCs w:val="24"/>
              </w:rPr>
              <w:t>деятельности в случае, если федеральным законом предусмотрена обязательность соблюдения международных и (или) иных стандартов</w:t>
            </w:r>
            <w:r w:rsidRPr="001E49D5">
              <w:rPr>
                <w:rFonts w:cs="Times New Roman"/>
                <w:sz w:val="24"/>
              </w:rPr>
              <w:t xml:space="preserve"> </w:t>
            </w:r>
            <w:r w:rsidRPr="001E49D5">
              <w:rPr>
                <w:rFonts w:cs="Times New Roman"/>
                <w:sz w:val="24"/>
                <w:szCs w:val="24"/>
              </w:rPr>
              <w:t>деятельности.</w:t>
            </w:r>
            <w:r w:rsidRPr="001E49D5">
              <w:rPr>
                <w:rFonts w:cs="Times New Roman"/>
                <w:sz w:val="24"/>
              </w:rPr>
              <w:t xml:space="preserve"> </w:t>
            </w:r>
            <w:r w:rsidRPr="001E49D5">
              <w:rPr>
                <w:rFonts w:cs="Times New Roman"/>
                <w:sz w:val="24"/>
                <w:szCs w:val="24"/>
              </w:rPr>
              <w:t xml:space="preserve">В соответствии с положением о порядке осуществления контроля за деятельностью членов саморегулируемой организации к предмету контроля за осуществлением членами саморегулируемой организации </w:t>
            </w:r>
            <w:r w:rsidRPr="001E49D5">
              <w:rPr>
                <w:rFonts w:cs="Times New Roman"/>
                <w:sz w:val="24"/>
                <w:szCs w:val="24"/>
              </w:rPr>
              <w:lastRenderedPageBreak/>
              <w:t xml:space="preserve">предпринимательской (профессиональной) деятельности помимо соблюдения членами саморегулируемой организации требований </w:t>
            </w:r>
            <w:del w:id="93" w:author="Иван Тимофеев [2]" w:date="2018-03-07T14:52:00Z">
              <w:r w:rsidRPr="001E49D5" w:rsidDel="00AF1EBD">
                <w:rPr>
                  <w:rFonts w:cs="Times New Roman"/>
                  <w:sz w:val="24"/>
                  <w:szCs w:val="24"/>
                </w:rPr>
                <w:delText xml:space="preserve">федеральных </w:delText>
              </w:r>
            </w:del>
            <w:ins w:id="94" w:author="Иван Тимофеев [2]" w:date="2018-03-07T14:52:00Z">
              <w:r w:rsidRPr="001E49D5">
                <w:rPr>
                  <w:rFonts w:cs="Times New Roman"/>
                  <w:sz w:val="24"/>
                  <w:szCs w:val="24"/>
                </w:rPr>
                <w:t xml:space="preserve">отраслевых </w:t>
              </w:r>
            </w:ins>
            <w:r w:rsidRPr="001E49D5">
              <w:rPr>
                <w:rFonts w:cs="Times New Roman"/>
                <w:sz w:val="24"/>
                <w:szCs w:val="24"/>
              </w:rPr>
              <w:t xml:space="preserve">стандартов (в случаях, указанных в части </w:t>
            </w:r>
            <w:del w:id="95" w:author="Иван Тимофеев [2]" w:date="2018-03-07T14:52:00Z">
              <w:r w:rsidRPr="001E49D5" w:rsidDel="00AF1EBD">
                <w:rPr>
                  <w:rFonts w:cs="Times New Roman"/>
                  <w:sz w:val="24"/>
                  <w:szCs w:val="24"/>
                </w:rPr>
                <w:delText xml:space="preserve">8 </w:delText>
              </w:r>
            </w:del>
            <w:ins w:id="96" w:author="Иван Тимофеев [2]" w:date="2018-03-07T14:52:00Z">
              <w:r w:rsidRPr="001E49D5">
                <w:rPr>
                  <w:rFonts w:cs="Times New Roman"/>
                  <w:sz w:val="24"/>
                  <w:szCs w:val="24"/>
                </w:rPr>
                <w:t xml:space="preserve">7 </w:t>
              </w:r>
            </w:ins>
            <w:r w:rsidRPr="001E49D5">
              <w:rPr>
                <w:rFonts w:cs="Times New Roman"/>
                <w:sz w:val="24"/>
                <w:szCs w:val="24"/>
              </w:rPr>
              <w:t>статьи 4 настоящего Федерального закона), стандартов и внутренних документов</w:t>
            </w:r>
            <w:r w:rsidRPr="001E49D5">
              <w:rPr>
                <w:rFonts w:cs="Times New Roman"/>
                <w:sz w:val="24"/>
              </w:rPr>
              <w:t xml:space="preserve"> </w:t>
            </w:r>
            <w:r w:rsidRPr="001E49D5">
              <w:rPr>
                <w:rFonts w:cs="Times New Roman"/>
                <w:sz w:val="24"/>
                <w:szCs w:val="24"/>
              </w:rPr>
              <w:t>саморегулируемой организации может быть отнесено соблюдение иных</w:t>
            </w:r>
            <w:r w:rsidRPr="001E49D5">
              <w:rPr>
                <w:rFonts w:cs="Times New Roman"/>
                <w:sz w:val="24"/>
              </w:rPr>
              <w:t xml:space="preserve"> </w:t>
            </w:r>
            <w:r w:rsidRPr="001E49D5">
              <w:rPr>
                <w:rFonts w:cs="Times New Roman"/>
                <w:sz w:val="24"/>
                <w:szCs w:val="24"/>
              </w:rPr>
              <w:t>требований, определенных саморегулируемой организацией</w:t>
            </w:r>
          </w:p>
        </w:tc>
        <w:tc>
          <w:tcPr>
            <w:tcW w:w="3657" w:type="dxa"/>
            <w:shd w:val="clear" w:color="auto" w:fill="auto"/>
          </w:tcPr>
          <w:p w:rsidR="00E7752B" w:rsidRPr="001E49D5" w:rsidRDefault="00E7752B" w:rsidP="00774AF9">
            <w:pPr>
              <w:ind w:firstLine="0"/>
              <w:jc w:val="both"/>
              <w:rPr>
                <w:rFonts w:cs="Times New Roman"/>
                <w:sz w:val="24"/>
                <w:szCs w:val="24"/>
              </w:rPr>
            </w:pPr>
          </w:p>
        </w:tc>
      </w:tr>
      <w:tr w:rsidR="00AF1EBD" w:rsidRPr="001E49D5" w:rsidTr="00AA0E12">
        <w:tc>
          <w:tcPr>
            <w:tcW w:w="562" w:type="dxa"/>
            <w:shd w:val="clear" w:color="auto" w:fill="auto"/>
          </w:tcPr>
          <w:p w:rsidR="00AF1EBD" w:rsidRPr="001E49D5" w:rsidRDefault="00AF1EBD" w:rsidP="00774AF9">
            <w:pPr>
              <w:pStyle w:val="a4"/>
              <w:numPr>
                <w:ilvl w:val="0"/>
                <w:numId w:val="9"/>
              </w:numPr>
              <w:jc w:val="center"/>
              <w:rPr>
                <w:rFonts w:cs="Times New Roman"/>
                <w:sz w:val="24"/>
                <w:szCs w:val="24"/>
              </w:rPr>
            </w:pPr>
          </w:p>
        </w:tc>
        <w:tc>
          <w:tcPr>
            <w:tcW w:w="5301" w:type="dxa"/>
            <w:shd w:val="clear" w:color="auto" w:fill="auto"/>
          </w:tcPr>
          <w:p w:rsidR="00AF1EBD" w:rsidRPr="001E49D5" w:rsidRDefault="00AF1EBD" w:rsidP="00774AF9">
            <w:pPr>
              <w:ind w:firstLine="0"/>
              <w:jc w:val="both"/>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4 п. в) ч. 5 ст. 9</w:t>
            </w:r>
          </w:p>
        </w:tc>
        <w:tc>
          <w:tcPr>
            <w:tcW w:w="5189" w:type="dxa"/>
            <w:shd w:val="clear" w:color="auto" w:fill="auto"/>
          </w:tcPr>
          <w:p w:rsidR="00AF1EBD" w:rsidRPr="001E49D5" w:rsidRDefault="00AF1EBD" w:rsidP="00774AF9">
            <w:pPr>
              <w:ind w:firstLine="0"/>
              <w:jc w:val="both"/>
              <w:rPr>
                <w:rFonts w:cs="Times New Roman"/>
                <w:sz w:val="24"/>
                <w:szCs w:val="24"/>
              </w:rPr>
            </w:pPr>
            <w:r w:rsidRPr="001E49D5">
              <w:rPr>
                <w:rFonts w:cs="Times New Roman"/>
                <w:sz w:val="24"/>
                <w:szCs w:val="24"/>
              </w:rPr>
              <w:t>Слова «федеральных стандартов» заменить на «отраслевых стандартов».</w:t>
            </w:r>
          </w:p>
        </w:tc>
        <w:tc>
          <w:tcPr>
            <w:tcW w:w="3657" w:type="dxa"/>
            <w:shd w:val="clear" w:color="auto" w:fill="auto"/>
          </w:tcPr>
          <w:p w:rsidR="00AF1EBD" w:rsidRPr="001E49D5" w:rsidRDefault="00AF1EBD" w:rsidP="00774AF9">
            <w:pPr>
              <w:ind w:firstLine="0"/>
              <w:jc w:val="both"/>
              <w:rPr>
                <w:rFonts w:cs="Times New Roman"/>
                <w:sz w:val="24"/>
                <w:szCs w:val="24"/>
              </w:rPr>
            </w:pPr>
          </w:p>
        </w:tc>
      </w:tr>
      <w:tr w:rsidR="00AF1EBD" w:rsidRPr="001E49D5" w:rsidTr="00AA0E12">
        <w:tc>
          <w:tcPr>
            <w:tcW w:w="562" w:type="dxa"/>
            <w:shd w:val="clear" w:color="auto" w:fill="auto"/>
          </w:tcPr>
          <w:p w:rsidR="00AF1EBD" w:rsidRPr="001E49D5" w:rsidRDefault="00AF1EBD" w:rsidP="00774AF9">
            <w:pPr>
              <w:pStyle w:val="a4"/>
              <w:numPr>
                <w:ilvl w:val="0"/>
                <w:numId w:val="9"/>
              </w:numPr>
              <w:jc w:val="center"/>
              <w:rPr>
                <w:rFonts w:cs="Times New Roman"/>
                <w:sz w:val="24"/>
                <w:szCs w:val="24"/>
              </w:rPr>
            </w:pPr>
          </w:p>
        </w:tc>
        <w:tc>
          <w:tcPr>
            <w:tcW w:w="5301" w:type="dxa"/>
            <w:shd w:val="clear" w:color="auto" w:fill="auto"/>
          </w:tcPr>
          <w:p w:rsidR="00AF1EBD" w:rsidRPr="001E49D5" w:rsidRDefault="00AF1EBD" w:rsidP="00774AF9">
            <w:pPr>
              <w:ind w:firstLine="0"/>
              <w:jc w:val="both"/>
              <w:rPr>
                <w:rFonts w:cs="Times New Roman"/>
                <w:sz w:val="24"/>
                <w:szCs w:val="24"/>
              </w:rPr>
            </w:pPr>
            <w:r w:rsidRPr="001E49D5">
              <w:rPr>
                <w:rFonts w:cs="Times New Roman"/>
                <w:sz w:val="24"/>
                <w:szCs w:val="24"/>
              </w:rPr>
              <w:t>14) Статью 10 изложить в следующей редакции:</w:t>
            </w:r>
          </w:p>
          <w:p w:rsidR="00AF1EBD" w:rsidRPr="001E49D5" w:rsidRDefault="00AF1EBD" w:rsidP="00AF1EBD">
            <w:pPr>
              <w:ind w:firstLine="0"/>
              <w:jc w:val="both"/>
              <w:rPr>
                <w:rFonts w:cs="Times New Roman"/>
                <w:sz w:val="24"/>
                <w:szCs w:val="24"/>
              </w:rPr>
            </w:pPr>
            <w:r w:rsidRPr="001E49D5">
              <w:rPr>
                <w:rFonts w:cs="Times New Roman"/>
                <w:sz w:val="24"/>
                <w:szCs w:val="24"/>
              </w:rPr>
              <w:t>19.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направляются на финансирование текущей деятельности саморегулируемой организации, в том числе ее специализированных органов, и зачисление в компенсационный фонд саморегулируемой организации в соответствии с внутренними документами саморегулируемой организации в срок, не превышающий тридцати дней с момента перечисления указанных средств членом саморегулируемой организации. При этом не менее семидесяти пяти процентов указанных денежных средств направляется на финансирование текущей деятельности саморегулируемой организации, в том числе ее специализированных органов.</w:t>
            </w:r>
          </w:p>
        </w:tc>
        <w:tc>
          <w:tcPr>
            <w:tcW w:w="5189" w:type="dxa"/>
            <w:shd w:val="clear" w:color="auto" w:fill="auto"/>
          </w:tcPr>
          <w:p w:rsidR="00AF1EBD" w:rsidRPr="001E49D5" w:rsidRDefault="00AF1EBD" w:rsidP="00AF1EBD">
            <w:pPr>
              <w:ind w:firstLine="0"/>
              <w:jc w:val="both"/>
              <w:rPr>
                <w:rFonts w:cs="Times New Roman"/>
                <w:sz w:val="24"/>
                <w:szCs w:val="24"/>
              </w:rPr>
            </w:pPr>
            <w:r w:rsidRPr="001E49D5">
              <w:rPr>
                <w:rFonts w:cs="Times New Roman"/>
                <w:sz w:val="24"/>
                <w:szCs w:val="24"/>
              </w:rPr>
              <w:t xml:space="preserve">19.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направляются на финансирование текущей деятельности саморегулируемой организации, в том числе ее специализированных органов, </w:t>
            </w:r>
            <w:del w:id="97" w:author="Иван Тимофеев [2]" w:date="2018-03-07T14:59:00Z">
              <w:r w:rsidRPr="001E49D5" w:rsidDel="00AF1EBD">
                <w:rPr>
                  <w:rFonts w:cs="Times New Roman"/>
                  <w:sz w:val="24"/>
                  <w:szCs w:val="24"/>
                </w:rPr>
                <w:delText xml:space="preserve">и зачисление в компенсационный фонд саморегулируемой организации </w:delText>
              </w:r>
            </w:del>
            <w:r w:rsidRPr="001E49D5">
              <w:rPr>
                <w:rFonts w:cs="Times New Roman"/>
                <w:sz w:val="24"/>
                <w:szCs w:val="24"/>
              </w:rPr>
              <w:t>в соответствии с внутренними документами саморегулируемой организации в срок, не превышающий тридцати дней с момента перечисления указанных средств членом саморегулируемой организации. При этом не менее семидесяти пяти процентов указанных денежных средств направляется на финансирование текущей деятельности саморегулируемой организации, в том числе ее специализированных органов.</w:t>
            </w:r>
          </w:p>
        </w:tc>
        <w:tc>
          <w:tcPr>
            <w:tcW w:w="3657" w:type="dxa"/>
            <w:shd w:val="clear" w:color="auto" w:fill="auto"/>
          </w:tcPr>
          <w:p w:rsidR="00AF1EBD" w:rsidRPr="001E49D5" w:rsidRDefault="00AF1EBD"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AF1EBD" w:rsidRPr="001E49D5" w:rsidTr="00AA0E12">
        <w:tc>
          <w:tcPr>
            <w:tcW w:w="562" w:type="dxa"/>
            <w:shd w:val="clear" w:color="auto" w:fill="auto"/>
          </w:tcPr>
          <w:p w:rsidR="00AF1EBD" w:rsidRPr="001E49D5" w:rsidRDefault="00AF1EBD" w:rsidP="00774AF9">
            <w:pPr>
              <w:pStyle w:val="a4"/>
              <w:numPr>
                <w:ilvl w:val="0"/>
                <w:numId w:val="9"/>
              </w:numPr>
              <w:jc w:val="center"/>
              <w:rPr>
                <w:rFonts w:cs="Times New Roman"/>
                <w:sz w:val="24"/>
                <w:szCs w:val="24"/>
              </w:rPr>
            </w:pPr>
          </w:p>
        </w:tc>
        <w:tc>
          <w:tcPr>
            <w:tcW w:w="5301" w:type="dxa"/>
            <w:shd w:val="clear" w:color="auto" w:fill="auto"/>
          </w:tcPr>
          <w:p w:rsidR="00AF1EBD" w:rsidRPr="001E49D5" w:rsidRDefault="000604D4" w:rsidP="00774AF9">
            <w:pPr>
              <w:ind w:firstLine="0"/>
              <w:jc w:val="both"/>
              <w:rPr>
                <w:rFonts w:cs="Times New Roman"/>
                <w:sz w:val="24"/>
                <w:szCs w:val="24"/>
              </w:rPr>
            </w:pPr>
            <w:r w:rsidRPr="001E49D5">
              <w:rPr>
                <w:rFonts w:cs="Times New Roman"/>
                <w:sz w:val="24"/>
                <w:szCs w:val="24"/>
              </w:rPr>
              <w:t>16) статью 13 изложить в следующей редакции:</w:t>
            </w:r>
          </w:p>
          <w:p w:rsidR="000604D4" w:rsidRPr="001E49D5" w:rsidRDefault="000604D4" w:rsidP="00774AF9">
            <w:pPr>
              <w:ind w:firstLine="0"/>
              <w:jc w:val="both"/>
              <w:rPr>
                <w:rFonts w:cs="Times New Roman"/>
                <w:sz w:val="24"/>
                <w:szCs w:val="24"/>
              </w:rPr>
            </w:pPr>
            <w:r w:rsidRPr="001E49D5">
              <w:rPr>
                <w:rFonts w:cs="Times New Roman"/>
                <w:sz w:val="24"/>
                <w:szCs w:val="24"/>
              </w:rPr>
              <w:t>По тексту.</w:t>
            </w:r>
          </w:p>
        </w:tc>
        <w:tc>
          <w:tcPr>
            <w:tcW w:w="5189" w:type="dxa"/>
            <w:shd w:val="clear" w:color="auto" w:fill="auto"/>
          </w:tcPr>
          <w:p w:rsidR="00AF1EBD" w:rsidRPr="001E49D5" w:rsidRDefault="000604D4" w:rsidP="00774AF9">
            <w:pPr>
              <w:ind w:firstLine="0"/>
              <w:jc w:val="both"/>
              <w:rPr>
                <w:ins w:id="98" w:author="Иван Тимофеев [2]" w:date="2018-03-07T15:01:00Z"/>
                <w:rFonts w:cs="Times New Roman"/>
                <w:sz w:val="24"/>
                <w:szCs w:val="24"/>
              </w:rPr>
            </w:pPr>
            <w:r w:rsidRPr="001E49D5">
              <w:rPr>
                <w:rFonts w:cs="Times New Roman"/>
                <w:sz w:val="24"/>
                <w:szCs w:val="24"/>
              </w:rPr>
              <w:t>16) статью 13 изложить в следующей редакции:</w:t>
            </w:r>
          </w:p>
          <w:p w:rsidR="000604D4" w:rsidRPr="001E49D5" w:rsidRDefault="000604D4" w:rsidP="00774AF9">
            <w:pPr>
              <w:ind w:firstLine="0"/>
              <w:jc w:val="both"/>
              <w:rPr>
                <w:rFonts w:cs="Times New Roman"/>
                <w:sz w:val="24"/>
                <w:szCs w:val="24"/>
              </w:rPr>
            </w:pPr>
            <w:ins w:id="99" w:author="Иван Тимофеев [2]" w:date="2018-03-07T15:01:00Z">
              <w:r w:rsidRPr="001E49D5">
                <w:rPr>
                  <w:rFonts w:cs="Times New Roman"/>
                  <w:sz w:val="24"/>
                  <w:szCs w:val="24"/>
                </w:rPr>
                <w:lastRenderedPageBreak/>
                <w:t>«Статья 13. Обеспечение дополнительной имущественной ответственности членов саморегулируемой организации по обязательствам</w:t>
              </w:r>
            </w:ins>
            <w:ins w:id="100" w:author="Иван Тимофеев [2]" w:date="2018-03-07T15:02:00Z">
              <w:r w:rsidRPr="001E49D5">
                <w:rPr>
                  <w:rFonts w:cs="Times New Roman"/>
                  <w:sz w:val="24"/>
                  <w:szCs w:val="24"/>
                </w:rPr>
                <w:t xml:space="preserve"> перед потребителями</w:t>
              </w:r>
            </w:ins>
            <w:ins w:id="101" w:author="Иван Тимофеев [2]" w:date="2018-03-07T15:01:00Z">
              <w:r w:rsidRPr="001E49D5">
                <w:rPr>
                  <w:rFonts w:cs="Times New Roman"/>
                  <w:sz w:val="24"/>
                  <w:szCs w:val="24"/>
                </w:rPr>
                <w:t>, возникшим в результате причинения вреда вследствие недостатков, произведенных членами саморегулируемой организации товаров (работ, услуг)</w:t>
              </w:r>
            </w:ins>
            <w:ins w:id="102" w:author="Иван Тимофеев [2]" w:date="2018-03-07T15:03:00Z">
              <w:r w:rsidRPr="001E49D5">
                <w:rPr>
                  <w:rFonts w:cs="Times New Roman"/>
                  <w:sz w:val="24"/>
                  <w:szCs w:val="24"/>
                </w:rPr>
                <w:t>.</w:t>
              </w:r>
            </w:ins>
          </w:p>
          <w:p w:rsidR="000604D4" w:rsidRPr="001E49D5" w:rsidRDefault="000604D4" w:rsidP="000604D4">
            <w:pPr>
              <w:ind w:firstLine="0"/>
              <w:jc w:val="both"/>
              <w:rPr>
                <w:ins w:id="103" w:author="Иван Тимофеев [2]" w:date="2018-03-07T15:05:00Z"/>
                <w:rFonts w:cs="Times New Roman"/>
                <w:sz w:val="24"/>
                <w:szCs w:val="24"/>
              </w:rPr>
            </w:pPr>
            <w:ins w:id="104" w:author="Иван Тимофеев [2]" w:date="2018-03-07T15:01:00Z">
              <w:r w:rsidRPr="001E49D5">
                <w:rPr>
                  <w:rFonts w:cs="Times New Roman"/>
                  <w:sz w:val="24"/>
                  <w:szCs w:val="24"/>
                </w:rPr>
                <w:t>1) Саморегулируемая организация в целях</w:t>
              </w:r>
            </w:ins>
            <w:ins w:id="105" w:author="Иван Тимофеев [2]" w:date="2018-03-07T15:02:00Z">
              <w:r w:rsidRPr="001E49D5">
                <w:rPr>
                  <w:rFonts w:cs="Times New Roman"/>
                  <w:sz w:val="24"/>
                  <w:szCs w:val="24"/>
                </w:rPr>
                <w:t xml:space="preserve"> обеспечения дополнительной им</w:t>
              </w:r>
            </w:ins>
            <w:ins w:id="106" w:author="Иван Тимофеев [2]" w:date="2018-03-07T15:03:00Z">
              <w:r w:rsidRPr="001E49D5">
                <w:rPr>
                  <w:rFonts w:cs="Times New Roman"/>
                  <w:sz w:val="24"/>
                  <w:szCs w:val="24"/>
                </w:rPr>
                <w:t>у</w:t>
              </w:r>
            </w:ins>
            <w:ins w:id="107" w:author="Иван Тимофеев [2]" w:date="2018-03-07T15:02:00Z">
              <w:r w:rsidRPr="001E49D5">
                <w:rPr>
                  <w:rFonts w:cs="Times New Roman"/>
                  <w:sz w:val="24"/>
                  <w:szCs w:val="24"/>
                </w:rPr>
                <w:t>щественной ответственности по обязательствам своих членов,</w:t>
              </w:r>
            </w:ins>
            <w:ins w:id="108" w:author="Иван Тимофеев [2]" w:date="2018-03-07T15:03:00Z">
              <w:r w:rsidRPr="001E49D5">
                <w:rPr>
                  <w:rFonts w:cs="Times New Roman"/>
                  <w:sz w:val="24"/>
                  <w:szCs w:val="24"/>
                </w:rPr>
                <w:t xml:space="preserve"> возникшим в результате причинения вреда вследствие недостатков, произведенных членами саморегулируемой организации товаров (работ, услуг), может применять </w:t>
              </w:r>
            </w:ins>
            <w:ins w:id="109" w:author="Иван Тимофеев [2]" w:date="2018-03-07T15:04:00Z">
              <w:r w:rsidRPr="001E49D5">
                <w:rPr>
                  <w:rFonts w:cs="Times New Roman"/>
                  <w:sz w:val="24"/>
                  <w:szCs w:val="24"/>
                </w:rPr>
                <w:t xml:space="preserve">любые </w:t>
              </w:r>
            </w:ins>
            <w:ins w:id="110" w:author="Иван Тимофеев [2]" w:date="2018-03-07T15:03:00Z">
              <w:r w:rsidRPr="001E49D5">
                <w:rPr>
                  <w:rFonts w:cs="Times New Roman"/>
                  <w:sz w:val="24"/>
                  <w:szCs w:val="24"/>
                </w:rPr>
                <w:t>предусмотренные законодательством РФ средства обеспечения,</w:t>
              </w:r>
            </w:ins>
            <w:ins w:id="111" w:author="Иван Тимофеев [2]" w:date="2018-03-07T15:04:00Z">
              <w:r w:rsidRPr="001E49D5">
                <w:rPr>
                  <w:rFonts w:cs="Times New Roman"/>
                  <w:sz w:val="24"/>
                  <w:szCs w:val="24"/>
                </w:rPr>
                <w:t xml:space="preserve"> включая, но не ограничиваясь: формирование компенсационного фонда, дополнительное страхование ответственности.</w:t>
              </w:r>
            </w:ins>
          </w:p>
          <w:p w:rsidR="000604D4" w:rsidRPr="001E49D5" w:rsidRDefault="000604D4" w:rsidP="000604D4">
            <w:pPr>
              <w:ind w:firstLine="0"/>
              <w:jc w:val="both"/>
              <w:rPr>
                <w:ins w:id="112" w:author="Иван Тимофеев [2]" w:date="2018-03-07T15:08:00Z"/>
                <w:rFonts w:cs="Times New Roman"/>
                <w:sz w:val="24"/>
                <w:szCs w:val="24"/>
              </w:rPr>
            </w:pPr>
            <w:proofErr w:type="gramStart"/>
            <w:ins w:id="113" w:author="Иван Тимофеев [2]" w:date="2018-03-07T15:05:00Z">
              <w:r w:rsidRPr="001E49D5">
                <w:rPr>
                  <w:rFonts w:cs="Times New Roman"/>
                  <w:sz w:val="24"/>
                  <w:szCs w:val="24"/>
                </w:rPr>
                <w:t>2) В</w:t>
              </w:r>
              <w:proofErr w:type="gramEnd"/>
              <w:r w:rsidRPr="001E49D5">
                <w:rPr>
                  <w:rFonts w:cs="Times New Roman"/>
                  <w:sz w:val="24"/>
                  <w:szCs w:val="24"/>
                </w:rPr>
                <w:t xml:space="preserve"> случае, если в соответствии с частью 2 статьи 5 настоящего Федерального закона</w:t>
              </w:r>
            </w:ins>
            <w:ins w:id="114" w:author="Иван Тимофеев [2]" w:date="2018-03-07T15:06:00Z">
              <w:r w:rsidRPr="001E49D5">
                <w:rPr>
                  <w:rFonts w:cs="Times New Roman"/>
                  <w:sz w:val="24"/>
                  <w:szCs w:val="24"/>
                </w:rPr>
                <w:t xml:space="preserve"> установлено требование об обязательном членстве</w:t>
              </w:r>
              <w:r w:rsidRPr="001E49D5">
                <w:rPr>
                  <w:rFonts w:cs="Times New Roman"/>
                  <w:sz w:val="24"/>
                </w:rPr>
                <w:t xml:space="preserve"> </w:t>
              </w:r>
              <w:r w:rsidRPr="001E49D5">
                <w:rPr>
                  <w:rFonts w:cs="Times New Roman"/>
                  <w:sz w:val="24"/>
                  <w:szCs w:val="24"/>
                </w:rPr>
                <w:t>субъектов предпринимательской или профессиональной</w:t>
              </w:r>
            </w:ins>
            <w:ins w:id="115" w:author="Иван Тимофеев [2]" w:date="2018-03-07T15:07:00Z">
              <w:r w:rsidRPr="001E49D5">
                <w:rPr>
                  <w:rFonts w:cs="Times New Roman"/>
                  <w:sz w:val="24"/>
                  <w:szCs w:val="24"/>
                </w:rPr>
                <w:t xml:space="preserve"> </w:t>
              </w:r>
            </w:ins>
            <w:ins w:id="116" w:author="Иван Тимофеев [2]" w:date="2018-03-07T15:06:00Z">
              <w:r w:rsidRPr="001E49D5">
                <w:rPr>
                  <w:rFonts w:cs="Times New Roman"/>
                  <w:sz w:val="24"/>
                  <w:szCs w:val="24"/>
                </w:rPr>
                <w:t>деятельности в</w:t>
              </w:r>
              <w:r w:rsidRPr="001E49D5">
                <w:rPr>
                  <w:rFonts w:cs="Times New Roman"/>
                  <w:sz w:val="24"/>
                </w:rPr>
                <w:t xml:space="preserve"> </w:t>
              </w:r>
              <w:r w:rsidRPr="001E49D5">
                <w:rPr>
                  <w:rFonts w:cs="Times New Roman"/>
                  <w:sz w:val="24"/>
                  <w:szCs w:val="24"/>
                </w:rPr>
                <w:t>саморегулируемой</w:t>
              </w:r>
            </w:ins>
            <w:ins w:id="117" w:author="Иван Тимофеев [2]" w:date="2018-03-07T15:07:00Z">
              <w:r w:rsidRPr="001E49D5">
                <w:rPr>
                  <w:rFonts w:cs="Times New Roman"/>
                  <w:sz w:val="24"/>
                  <w:szCs w:val="24"/>
                </w:rPr>
                <w:t xml:space="preserve"> </w:t>
              </w:r>
            </w:ins>
            <w:ins w:id="118" w:author="Иван Тимофеев [2]" w:date="2018-03-07T15:06:00Z">
              <w:r w:rsidRPr="001E49D5">
                <w:rPr>
                  <w:rFonts w:cs="Times New Roman"/>
                  <w:sz w:val="24"/>
                  <w:szCs w:val="24"/>
                </w:rPr>
                <w:t>организации</w:t>
              </w:r>
            </w:ins>
            <w:ins w:id="119" w:author="Иван Тимофеев [2]" w:date="2018-03-07T15:07:00Z">
              <w:r w:rsidRPr="001E49D5">
                <w:rPr>
                  <w:rFonts w:cs="Times New Roman"/>
                  <w:sz w:val="24"/>
                  <w:szCs w:val="24"/>
                </w:rPr>
                <w:t xml:space="preserve"> </w:t>
              </w:r>
            </w:ins>
            <w:ins w:id="120" w:author="Иван Тимофеев [2]" w:date="2018-03-07T15:06:00Z">
              <w:r w:rsidRPr="001E49D5">
                <w:rPr>
                  <w:rFonts w:cs="Times New Roman"/>
                  <w:sz w:val="24"/>
                  <w:szCs w:val="24"/>
                </w:rPr>
                <w:t>для</w:t>
              </w:r>
            </w:ins>
            <w:ins w:id="121" w:author="Иван Тимофеев [2]" w:date="2018-03-07T15:07:00Z">
              <w:r w:rsidRPr="001E49D5">
                <w:rPr>
                  <w:rFonts w:cs="Times New Roman"/>
                  <w:sz w:val="24"/>
                  <w:szCs w:val="24"/>
                </w:rPr>
                <w:t xml:space="preserve"> </w:t>
              </w:r>
            </w:ins>
            <w:ins w:id="122" w:author="Иван Тимофеев [2]" w:date="2018-03-07T15:06:00Z">
              <w:r w:rsidRPr="001E49D5">
                <w:rPr>
                  <w:rFonts w:cs="Times New Roman"/>
                  <w:sz w:val="24"/>
                  <w:szCs w:val="24"/>
                </w:rPr>
                <w:t>осуществления</w:t>
              </w:r>
            </w:ins>
            <w:ins w:id="123" w:author="Иван Тимофеев [2]" w:date="2018-03-07T15:07:00Z">
              <w:r w:rsidRPr="001E49D5">
                <w:rPr>
                  <w:rFonts w:cs="Times New Roman"/>
                  <w:sz w:val="24"/>
                  <w:szCs w:val="24"/>
                </w:rPr>
                <w:t xml:space="preserve"> </w:t>
              </w:r>
            </w:ins>
            <w:ins w:id="124" w:author="Иван Тимофеев [2]" w:date="2018-03-07T15:06:00Z">
              <w:r w:rsidRPr="001E49D5">
                <w:rPr>
                  <w:rFonts w:cs="Times New Roman"/>
                  <w:sz w:val="24"/>
                  <w:szCs w:val="24"/>
                </w:rPr>
                <w:t>соответствующих</w:t>
              </w:r>
            </w:ins>
            <w:ins w:id="125" w:author="Иван Тимофеев [2]" w:date="2018-03-07T15:07:00Z">
              <w:r w:rsidRPr="001E49D5">
                <w:rPr>
                  <w:rFonts w:cs="Times New Roman"/>
                  <w:sz w:val="24"/>
                  <w:szCs w:val="24"/>
                </w:rPr>
                <w:t xml:space="preserve"> видов предпринимательской или профессиональной деятельности, установление </w:t>
              </w:r>
            </w:ins>
            <w:ins w:id="126" w:author="Иван Тимофеев [2]" w:date="2018-03-07T15:08:00Z">
              <w:r w:rsidRPr="001E49D5">
                <w:rPr>
                  <w:rFonts w:cs="Times New Roman"/>
                  <w:sz w:val="24"/>
                  <w:szCs w:val="24"/>
                </w:rPr>
                <w:t>такой дополнительной ответственности является обязательным.</w:t>
              </w:r>
            </w:ins>
          </w:p>
          <w:p w:rsidR="000604D4" w:rsidRPr="001E49D5" w:rsidRDefault="000604D4" w:rsidP="000604D4">
            <w:pPr>
              <w:ind w:firstLine="0"/>
              <w:jc w:val="both"/>
              <w:rPr>
                <w:rFonts w:cs="Times New Roman"/>
                <w:sz w:val="24"/>
                <w:szCs w:val="24"/>
              </w:rPr>
            </w:pPr>
            <w:ins w:id="127" w:author="Иван Тимофеев [2]" w:date="2018-03-07T15:08:00Z">
              <w:r w:rsidRPr="001E49D5">
                <w:rPr>
                  <w:rFonts w:cs="Times New Roman"/>
                  <w:sz w:val="24"/>
                  <w:szCs w:val="24"/>
                </w:rPr>
                <w:t xml:space="preserve">3) Способы, порядок формирования, размещения и расходования средств </w:t>
              </w:r>
              <w:r w:rsidRPr="001E49D5">
                <w:rPr>
                  <w:rFonts w:cs="Times New Roman"/>
                  <w:sz w:val="24"/>
                  <w:szCs w:val="24"/>
                </w:rPr>
                <w:lastRenderedPageBreak/>
                <w:t>обеспечения дополнительной имущественной</w:t>
              </w:r>
            </w:ins>
            <w:ins w:id="128" w:author="Иван Тимофеев [2]" w:date="2018-03-07T15:09:00Z">
              <w:r w:rsidRPr="001E49D5">
                <w:rPr>
                  <w:rFonts w:cs="Times New Roman"/>
                  <w:sz w:val="24"/>
                  <w:szCs w:val="24"/>
                </w:rPr>
                <w:t xml:space="preserve"> членов саморегулируемой организации</w:t>
              </w:r>
            </w:ins>
            <w:ins w:id="129" w:author="Иван Тимофеев [2]" w:date="2018-03-07T15:08:00Z">
              <w:r w:rsidRPr="001E49D5">
                <w:rPr>
                  <w:rFonts w:cs="Times New Roman"/>
                  <w:sz w:val="24"/>
                  <w:szCs w:val="24"/>
                </w:rPr>
                <w:t xml:space="preserve"> ответственности устанавливается</w:t>
              </w:r>
            </w:ins>
            <w:ins w:id="130" w:author="Иван Тимофеев [2]" w:date="2018-03-07T15:09:00Z">
              <w:r w:rsidRPr="001E49D5">
                <w:rPr>
                  <w:rFonts w:cs="Times New Roman"/>
                  <w:sz w:val="24"/>
                  <w:szCs w:val="24"/>
                </w:rPr>
                <w:t xml:space="preserve"> саморегулируемой организацией в соответствии с требованиями законодательства.</w:t>
              </w:r>
            </w:ins>
          </w:p>
        </w:tc>
        <w:tc>
          <w:tcPr>
            <w:tcW w:w="3657" w:type="dxa"/>
            <w:shd w:val="clear" w:color="auto" w:fill="auto"/>
          </w:tcPr>
          <w:p w:rsidR="000604D4" w:rsidRPr="001E49D5" w:rsidRDefault="002F5479" w:rsidP="00774AF9">
            <w:pPr>
              <w:ind w:firstLine="0"/>
              <w:jc w:val="both"/>
              <w:rPr>
                <w:rFonts w:cs="Times New Roman"/>
                <w:sz w:val="24"/>
                <w:szCs w:val="24"/>
              </w:rPr>
            </w:pPr>
            <w:r w:rsidRPr="001E49D5">
              <w:rPr>
                <w:rFonts w:cs="Times New Roman"/>
                <w:sz w:val="24"/>
                <w:szCs w:val="24"/>
              </w:rPr>
              <w:lastRenderedPageBreak/>
              <w:t xml:space="preserve">См. позицию Совета ТПП РФ в </w:t>
            </w:r>
            <w:r w:rsidR="000604D4" w:rsidRPr="001E49D5">
              <w:rPr>
                <w:rFonts w:cs="Times New Roman"/>
                <w:sz w:val="24"/>
                <w:szCs w:val="24"/>
              </w:rPr>
              <w:t>сопроводительном письме</w:t>
            </w:r>
            <w:r w:rsidR="003F1B3E" w:rsidRPr="001E49D5">
              <w:rPr>
                <w:rFonts w:cs="Times New Roman"/>
                <w:sz w:val="24"/>
                <w:szCs w:val="24"/>
              </w:rPr>
              <w:t>.</w:t>
            </w:r>
          </w:p>
          <w:p w:rsidR="002F5479" w:rsidRPr="001E49D5" w:rsidRDefault="002F5479" w:rsidP="00774AF9">
            <w:pPr>
              <w:ind w:firstLine="0"/>
              <w:jc w:val="both"/>
              <w:rPr>
                <w:rFonts w:cs="Times New Roman"/>
                <w:sz w:val="24"/>
                <w:szCs w:val="24"/>
              </w:rPr>
            </w:pPr>
          </w:p>
          <w:p w:rsidR="00AF1EBD" w:rsidRPr="001E49D5" w:rsidRDefault="000604D4" w:rsidP="00774AF9">
            <w:pPr>
              <w:ind w:firstLine="0"/>
              <w:jc w:val="both"/>
              <w:rPr>
                <w:rFonts w:cs="Times New Roman"/>
                <w:sz w:val="24"/>
                <w:szCs w:val="24"/>
              </w:rPr>
            </w:pPr>
            <w:ins w:id="131" w:author="Иван Тимофеев [2]" w:date="2018-03-07T15:04:00Z">
              <w:r w:rsidRPr="001E49D5">
                <w:rPr>
                  <w:rFonts w:cs="Times New Roman"/>
                  <w:sz w:val="24"/>
                  <w:szCs w:val="24"/>
                </w:rPr>
                <w:t>Список способов необходимо расширить.</w:t>
              </w:r>
            </w:ins>
          </w:p>
        </w:tc>
      </w:tr>
      <w:tr w:rsidR="000604D4" w:rsidRPr="001E49D5" w:rsidTr="00AA0E12">
        <w:tc>
          <w:tcPr>
            <w:tcW w:w="562" w:type="dxa"/>
            <w:shd w:val="clear" w:color="auto" w:fill="auto"/>
          </w:tcPr>
          <w:p w:rsidR="000604D4" w:rsidRPr="001E49D5" w:rsidRDefault="000604D4" w:rsidP="00774AF9">
            <w:pPr>
              <w:pStyle w:val="a4"/>
              <w:numPr>
                <w:ilvl w:val="0"/>
                <w:numId w:val="9"/>
              </w:numPr>
              <w:jc w:val="center"/>
              <w:rPr>
                <w:rFonts w:cs="Times New Roman"/>
                <w:sz w:val="24"/>
                <w:szCs w:val="24"/>
              </w:rPr>
            </w:pPr>
          </w:p>
        </w:tc>
        <w:tc>
          <w:tcPr>
            <w:tcW w:w="5301" w:type="dxa"/>
            <w:shd w:val="clear" w:color="auto" w:fill="auto"/>
          </w:tcPr>
          <w:p w:rsidR="000604D4" w:rsidRPr="001E49D5" w:rsidRDefault="000604D4" w:rsidP="000604D4">
            <w:pPr>
              <w:ind w:firstLine="0"/>
              <w:jc w:val="both"/>
              <w:rPr>
                <w:rFonts w:cs="Times New Roman"/>
                <w:sz w:val="24"/>
                <w:szCs w:val="24"/>
              </w:rPr>
            </w:pPr>
            <w:r w:rsidRPr="001E49D5">
              <w:rPr>
                <w:rFonts w:cs="Times New Roman"/>
                <w:sz w:val="24"/>
                <w:szCs w:val="24"/>
              </w:rPr>
              <w:t>17) Дополнить статьей 13.1 следующего содержания:</w:t>
            </w:r>
          </w:p>
          <w:p w:rsidR="000604D4" w:rsidRPr="001E49D5" w:rsidRDefault="000604D4" w:rsidP="000604D4">
            <w:pPr>
              <w:ind w:firstLine="0"/>
              <w:jc w:val="both"/>
              <w:rPr>
                <w:rFonts w:cs="Times New Roman"/>
                <w:sz w:val="24"/>
                <w:szCs w:val="24"/>
              </w:rPr>
            </w:pPr>
            <w:r w:rsidRPr="001E49D5">
              <w:rPr>
                <w:rFonts w:cs="Times New Roman"/>
                <w:sz w:val="24"/>
                <w:szCs w:val="24"/>
              </w:rPr>
              <w:t>«Статья 13.1 Договор страхования</w:t>
            </w:r>
          </w:p>
          <w:p w:rsidR="000604D4" w:rsidRPr="001E49D5" w:rsidRDefault="002F5479" w:rsidP="000604D4">
            <w:pPr>
              <w:ind w:firstLine="0"/>
              <w:jc w:val="both"/>
              <w:rPr>
                <w:rFonts w:cs="Times New Roman"/>
                <w:sz w:val="24"/>
                <w:szCs w:val="24"/>
              </w:rPr>
            </w:pPr>
            <w:r w:rsidRPr="001E49D5">
              <w:rPr>
                <w:rFonts w:cs="Times New Roman"/>
                <w:sz w:val="24"/>
                <w:szCs w:val="24"/>
              </w:rPr>
              <w:t xml:space="preserve">1. </w:t>
            </w:r>
            <w:r w:rsidR="000604D4" w:rsidRPr="001E49D5">
              <w:rPr>
                <w:rFonts w:cs="Times New Roman"/>
                <w:sz w:val="24"/>
                <w:szCs w:val="24"/>
              </w:rPr>
              <w:t>Саморегулируемая</w:t>
            </w:r>
            <w:r w:rsidRPr="001E49D5">
              <w:rPr>
                <w:rFonts w:cs="Times New Roman"/>
                <w:sz w:val="24"/>
                <w:szCs w:val="24"/>
              </w:rPr>
              <w:t xml:space="preserve"> </w:t>
            </w:r>
            <w:r w:rsidR="000604D4" w:rsidRPr="001E49D5">
              <w:rPr>
                <w:rFonts w:cs="Times New Roman"/>
                <w:sz w:val="24"/>
                <w:szCs w:val="24"/>
              </w:rPr>
              <w:t>организация</w:t>
            </w:r>
            <w:r w:rsidRPr="001E49D5">
              <w:rPr>
                <w:rFonts w:cs="Times New Roman"/>
                <w:sz w:val="24"/>
                <w:szCs w:val="24"/>
              </w:rPr>
              <w:t xml:space="preserve"> </w:t>
            </w:r>
            <w:r w:rsidR="000604D4" w:rsidRPr="001E49D5">
              <w:rPr>
                <w:rFonts w:cs="Times New Roman"/>
                <w:sz w:val="24"/>
                <w:szCs w:val="24"/>
              </w:rPr>
              <w:t>вправе</w:t>
            </w:r>
            <w:r w:rsidRPr="001E49D5">
              <w:rPr>
                <w:rFonts w:cs="Times New Roman"/>
                <w:sz w:val="24"/>
                <w:szCs w:val="24"/>
              </w:rPr>
              <w:t xml:space="preserve"> </w:t>
            </w:r>
            <w:r w:rsidR="000604D4" w:rsidRPr="001E49D5">
              <w:rPr>
                <w:rFonts w:cs="Times New Roman"/>
                <w:sz w:val="24"/>
                <w:szCs w:val="24"/>
              </w:rPr>
              <w:t>установить</w:t>
            </w:r>
            <w:r w:rsidRPr="001E49D5">
              <w:rPr>
                <w:rFonts w:cs="Times New Roman"/>
                <w:sz w:val="24"/>
                <w:szCs w:val="24"/>
              </w:rPr>
              <w:t xml:space="preserve"> </w:t>
            </w:r>
            <w:r w:rsidR="000604D4" w:rsidRPr="001E49D5">
              <w:rPr>
                <w:rFonts w:cs="Times New Roman"/>
                <w:sz w:val="24"/>
                <w:szCs w:val="24"/>
              </w:rPr>
              <w:t>в качестве</w:t>
            </w:r>
            <w:r w:rsidR="000604D4" w:rsidRPr="001E49D5">
              <w:rPr>
                <w:rFonts w:cs="Times New Roman"/>
                <w:sz w:val="24"/>
              </w:rPr>
              <w:t xml:space="preserve"> </w:t>
            </w:r>
            <w:r w:rsidR="000604D4" w:rsidRPr="001E49D5">
              <w:rPr>
                <w:rFonts w:cs="Times New Roman"/>
                <w:sz w:val="24"/>
                <w:szCs w:val="24"/>
              </w:rPr>
              <w:t>условия членства субъектов предпринимательской или</w:t>
            </w:r>
            <w:r w:rsidR="000604D4" w:rsidRPr="001E49D5">
              <w:rPr>
                <w:rFonts w:cs="Times New Roman"/>
                <w:sz w:val="24"/>
              </w:rPr>
              <w:t xml:space="preserve"> </w:t>
            </w:r>
            <w:r w:rsidR="000604D4" w:rsidRPr="001E49D5">
              <w:rPr>
                <w:rFonts w:cs="Times New Roman"/>
                <w:sz w:val="24"/>
                <w:szCs w:val="24"/>
              </w:rPr>
              <w:t>профессиональной деятельности в</w:t>
            </w:r>
            <w:r w:rsidR="000604D4" w:rsidRPr="001E49D5">
              <w:rPr>
                <w:rFonts w:cs="Times New Roman"/>
                <w:sz w:val="24"/>
                <w:szCs w:val="24"/>
              </w:rPr>
              <w:tab/>
              <w:t>такой</w:t>
            </w:r>
            <w:r w:rsidRPr="001E49D5">
              <w:rPr>
                <w:rFonts w:cs="Times New Roman"/>
                <w:sz w:val="24"/>
                <w:szCs w:val="24"/>
              </w:rPr>
              <w:t xml:space="preserve"> </w:t>
            </w:r>
            <w:r w:rsidR="000604D4" w:rsidRPr="001E49D5">
              <w:rPr>
                <w:rFonts w:cs="Times New Roman"/>
                <w:sz w:val="24"/>
                <w:szCs w:val="24"/>
              </w:rPr>
              <w:t>саморегулируемой</w:t>
            </w:r>
            <w:r w:rsidR="000604D4" w:rsidRPr="001E49D5">
              <w:rPr>
                <w:rFonts w:cs="Times New Roman"/>
                <w:sz w:val="24"/>
              </w:rPr>
              <w:t xml:space="preserve"> </w:t>
            </w:r>
            <w:r w:rsidR="000604D4" w:rsidRPr="001E49D5">
              <w:rPr>
                <w:rFonts w:cs="Times New Roman"/>
                <w:sz w:val="24"/>
                <w:szCs w:val="24"/>
              </w:rPr>
              <w:t xml:space="preserve">организации </w:t>
            </w:r>
            <w:r w:rsidRPr="001E49D5">
              <w:rPr>
                <w:rFonts w:cs="Times New Roman"/>
                <w:sz w:val="24"/>
                <w:szCs w:val="24"/>
              </w:rPr>
              <w:t xml:space="preserve">требование </w:t>
            </w:r>
            <w:r w:rsidR="000604D4" w:rsidRPr="001E49D5">
              <w:rPr>
                <w:rFonts w:cs="Times New Roman"/>
                <w:sz w:val="24"/>
                <w:szCs w:val="24"/>
              </w:rPr>
              <w:t>о заключении субъектами</w:t>
            </w:r>
            <w:r w:rsidR="000604D4" w:rsidRPr="001E49D5">
              <w:rPr>
                <w:rFonts w:cs="Times New Roman"/>
                <w:sz w:val="24"/>
              </w:rPr>
              <w:t xml:space="preserve"> </w:t>
            </w:r>
            <w:r w:rsidR="000604D4" w:rsidRPr="001E49D5">
              <w:rPr>
                <w:rFonts w:cs="Times New Roman"/>
                <w:sz w:val="24"/>
                <w:szCs w:val="24"/>
              </w:rPr>
              <w:t>предпринимательской или профессиональной деятельности договоров страхования финансового риска выплаты в пользу саморегулируемой организации в случае осуществления саморегулируемой организацией выплаты</w:t>
            </w:r>
            <w:r w:rsidRPr="001E49D5">
              <w:rPr>
                <w:rFonts w:cs="Times New Roman"/>
                <w:sz w:val="24"/>
                <w:szCs w:val="24"/>
              </w:rPr>
              <w:t xml:space="preserve"> </w:t>
            </w:r>
            <w:r w:rsidR="000604D4" w:rsidRPr="001E49D5">
              <w:rPr>
                <w:rFonts w:cs="Times New Roman"/>
                <w:sz w:val="24"/>
                <w:szCs w:val="24"/>
              </w:rPr>
              <w:t>из</w:t>
            </w:r>
            <w:r w:rsidRPr="001E49D5">
              <w:rPr>
                <w:rFonts w:cs="Times New Roman"/>
                <w:sz w:val="24"/>
                <w:szCs w:val="24"/>
              </w:rPr>
              <w:t xml:space="preserve"> </w:t>
            </w:r>
            <w:r w:rsidR="000604D4" w:rsidRPr="001E49D5">
              <w:rPr>
                <w:rFonts w:cs="Times New Roman"/>
                <w:sz w:val="24"/>
                <w:szCs w:val="24"/>
              </w:rPr>
              <w:t>средств</w:t>
            </w:r>
            <w:r w:rsidRPr="001E49D5">
              <w:rPr>
                <w:rFonts w:cs="Times New Roman"/>
                <w:sz w:val="24"/>
                <w:szCs w:val="24"/>
              </w:rPr>
              <w:t xml:space="preserve"> </w:t>
            </w:r>
            <w:r w:rsidR="000604D4" w:rsidRPr="001E49D5">
              <w:rPr>
                <w:rFonts w:cs="Times New Roman"/>
                <w:sz w:val="24"/>
                <w:szCs w:val="24"/>
              </w:rPr>
              <w:t>компенсационного</w:t>
            </w:r>
            <w:r w:rsidRPr="001E49D5">
              <w:rPr>
                <w:rFonts w:cs="Times New Roman"/>
                <w:sz w:val="24"/>
                <w:szCs w:val="24"/>
              </w:rPr>
              <w:t xml:space="preserve"> </w:t>
            </w:r>
            <w:r w:rsidR="000604D4" w:rsidRPr="001E49D5">
              <w:rPr>
                <w:rFonts w:cs="Times New Roman"/>
                <w:sz w:val="24"/>
                <w:szCs w:val="24"/>
              </w:rPr>
              <w:t>фонда</w:t>
            </w:r>
            <w:r w:rsidRPr="001E49D5">
              <w:rPr>
                <w:rFonts w:cs="Times New Roman"/>
                <w:sz w:val="24"/>
                <w:szCs w:val="24"/>
              </w:rPr>
              <w:t xml:space="preserve"> </w:t>
            </w:r>
            <w:r w:rsidR="000604D4" w:rsidRPr="001E49D5">
              <w:rPr>
                <w:rFonts w:cs="Times New Roman"/>
                <w:sz w:val="24"/>
                <w:szCs w:val="24"/>
              </w:rPr>
              <w:t>в</w:t>
            </w:r>
            <w:r w:rsidRPr="001E49D5">
              <w:rPr>
                <w:rFonts w:cs="Times New Roman"/>
                <w:sz w:val="24"/>
                <w:szCs w:val="24"/>
              </w:rPr>
              <w:t xml:space="preserve"> </w:t>
            </w:r>
            <w:r w:rsidR="000604D4" w:rsidRPr="001E49D5">
              <w:rPr>
                <w:rFonts w:cs="Times New Roman"/>
                <w:sz w:val="24"/>
                <w:szCs w:val="24"/>
              </w:rPr>
              <w:t>соответствии со статьей 13 настоящего Федерального закона и предъявления регрессного требования к ее члену, вследствие недостатков товаров (работ, усл</w:t>
            </w:r>
            <w:r w:rsidRPr="001E49D5">
              <w:rPr>
                <w:rFonts w:cs="Times New Roman"/>
                <w:sz w:val="24"/>
                <w:szCs w:val="24"/>
              </w:rPr>
              <w:t>уг) которого был причинен вред.</w:t>
            </w:r>
          </w:p>
        </w:tc>
        <w:tc>
          <w:tcPr>
            <w:tcW w:w="5189" w:type="dxa"/>
            <w:shd w:val="clear" w:color="auto" w:fill="auto"/>
          </w:tcPr>
          <w:p w:rsidR="002F5479" w:rsidRPr="001E49D5" w:rsidRDefault="002F5479" w:rsidP="002F5479">
            <w:pPr>
              <w:ind w:firstLine="0"/>
              <w:jc w:val="both"/>
              <w:rPr>
                <w:rFonts w:cs="Times New Roman"/>
                <w:sz w:val="24"/>
                <w:szCs w:val="24"/>
              </w:rPr>
            </w:pPr>
            <w:r w:rsidRPr="001E49D5">
              <w:rPr>
                <w:rFonts w:cs="Times New Roman"/>
                <w:sz w:val="24"/>
                <w:szCs w:val="24"/>
              </w:rPr>
              <w:t>«Статья 13.1 Договор страхования</w:t>
            </w:r>
          </w:p>
          <w:p w:rsidR="002F5479" w:rsidRPr="001E49D5" w:rsidRDefault="002F5479" w:rsidP="002F5479">
            <w:pPr>
              <w:ind w:firstLine="0"/>
              <w:jc w:val="both"/>
              <w:rPr>
                <w:rFonts w:cs="Times New Roman"/>
                <w:sz w:val="24"/>
                <w:szCs w:val="24"/>
              </w:rPr>
            </w:pPr>
            <w:r w:rsidRPr="001E49D5">
              <w:rPr>
                <w:rFonts w:cs="Times New Roman"/>
                <w:sz w:val="24"/>
                <w:szCs w:val="24"/>
              </w:rPr>
              <w:t>1. Саморегулируемая организация вправе установить в качестве</w:t>
            </w:r>
            <w:r w:rsidRPr="001E49D5">
              <w:rPr>
                <w:rFonts w:cs="Times New Roman"/>
                <w:sz w:val="24"/>
              </w:rPr>
              <w:t xml:space="preserve"> </w:t>
            </w:r>
            <w:r w:rsidRPr="001E49D5">
              <w:rPr>
                <w:rFonts w:cs="Times New Roman"/>
                <w:sz w:val="24"/>
                <w:szCs w:val="24"/>
              </w:rPr>
              <w:t>условия членства субъектов предпринимательской или</w:t>
            </w:r>
            <w:r w:rsidRPr="001E49D5">
              <w:rPr>
                <w:rFonts w:cs="Times New Roman"/>
                <w:sz w:val="24"/>
              </w:rPr>
              <w:t xml:space="preserve"> </w:t>
            </w:r>
            <w:r w:rsidRPr="001E49D5">
              <w:rPr>
                <w:rFonts w:cs="Times New Roman"/>
                <w:sz w:val="24"/>
                <w:szCs w:val="24"/>
              </w:rPr>
              <w:t>профессиональной деятельности в</w:t>
            </w:r>
            <w:r w:rsidRPr="001E49D5">
              <w:rPr>
                <w:rFonts w:cs="Times New Roman"/>
                <w:sz w:val="24"/>
                <w:szCs w:val="24"/>
              </w:rPr>
              <w:tab/>
              <w:t>такой саморегулируемой</w:t>
            </w:r>
            <w:r w:rsidRPr="001E49D5">
              <w:rPr>
                <w:rFonts w:cs="Times New Roman"/>
                <w:sz w:val="24"/>
              </w:rPr>
              <w:t xml:space="preserve"> </w:t>
            </w:r>
            <w:r w:rsidRPr="001E49D5">
              <w:rPr>
                <w:rFonts w:cs="Times New Roman"/>
                <w:sz w:val="24"/>
                <w:szCs w:val="24"/>
              </w:rPr>
              <w:t>организации требование о заключении субъектами</w:t>
            </w:r>
            <w:r w:rsidRPr="001E49D5">
              <w:rPr>
                <w:rFonts w:cs="Times New Roman"/>
                <w:sz w:val="24"/>
              </w:rPr>
              <w:t xml:space="preserve"> </w:t>
            </w:r>
            <w:r w:rsidRPr="001E49D5">
              <w:rPr>
                <w:rFonts w:cs="Times New Roman"/>
                <w:sz w:val="24"/>
                <w:szCs w:val="24"/>
              </w:rPr>
              <w:t xml:space="preserve">предпринимательской или профессиональной деятельности договоров страхования финансового риска выплаты в пользу саморегулируемой организации в случае осуществления саморегулируемой организацией выплаты </w:t>
            </w:r>
            <w:del w:id="132" w:author="Иван Тимофеев [2]" w:date="2018-03-07T15:13:00Z">
              <w:r w:rsidRPr="001E49D5" w:rsidDel="002F5479">
                <w:rPr>
                  <w:rFonts w:cs="Times New Roman"/>
                  <w:sz w:val="24"/>
                  <w:szCs w:val="24"/>
                </w:rPr>
                <w:delText>из средств компенсационного фонда</w:delText>
              </w:r>
            </w:del>
            <w:ins w:id="133" w:author="Иван Тимофеев [2]" w:date="2018-03-07T15:13:00Z">
              <w:r w:rsidRPr="001E49D5">
                <w:rPr>
                  <w:rFonts w:cs="Times New Roman"/>
                  <w:sz w:val="24"/>
                  <w:szCs w:val="24"/>
                </w:rPr>
                <w:t>за счет средств дополнительного обеспе</w:t>
              </w:r>
            </w:ins>
            <w:ins w:id="134" w:author="Иван Тимофеев [2]" w:date="2018-03-07T15:14:00Z">
              <w:r w:rsidRPr="001E49D5">
                <w:rPr>
                  <w:rFonts w:cs="Times New Roman"/>
                  <w:sz w:val="24"/>
                  <w:szCs w:val="24"/>
                </w:rPr>
                <w:t>ч</w:t>
              </w:r>
            </w:ins>
            <w:ins w:id="135" w:author="Иван Тимофеев [2]" w:date="2018-03-07T15:13:00Z">
              <w:r w:rsidRPr="001E49D5">
                <w:rPr>
                  <w:rFonts w:cs="Times New Roman"/>
                  <w:sz w:val="24"/>
                  <w:szCs w:val="24"/>
                </w:rPr>
                <w:t>ения имущественной ответственности</w:t>
              </w:r>
            </w:ins>
            <w:r w:rsidRPr="001E49D5">
              <w:rPr>
                <w:rFonts w:cs="Times New Roman"/>
                <w:sz w:val="24"/>
                <w:szCs w:val="24"/>
              </w:rPr>
              <w:t xml:space="preserve"> в соответствии со статьей 13 настоящего Федерального закона и предъявления регрессного требования к ее члену, вследствие недостатков товаров (работ, услуг) которого был причинен вред.</w:t>
            </w:r>
          </w:p>
          <w:p w:rsidR="000604D4" w:rsidRPr="001E49D5" w:rsidRDefault="000604D4" w:rsidP="002F5479">
            <w:pPr>
              <w:ind w:firstLine="0"/>
              <w:jc w:val="both"/>
              <w:rPr>
                <w:rFonts w:cs="Times New Roman"/>
                <w:sz w:val="24"/>
                <w:szCs w:val="24"/>
              </w:rPr>
            </w:pPr>
          </w:p>
        </w:tc>
        <w:tc>
          <w:tcPr>
            <w:tcW w:w="3657" w:type="dxa"/>
            <w:shd w:val="clear" w:color="auto" w:fill="auto"/>
          </w:tcPr>
          <w:p w:rsidR="000604D4" w:rsidRPr="001E49D5" w:rsidRDefault="002F5479" w:rsidP="002F547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2F5479" w:rsidRPr="001E49D5" w:rsidTr="00AA0E12">
        <w:tc>
          <w:tcPr>
            <w:tcW w:w="562" w:type="dxa"/>
            <w:shd w:val="clear" w:color="auto" w:fill="auto"/>
          </w:tcPr>
          <w:p w:rsidR="002F5479" w:rsidRPr="001E49D5" w:rsidRDefault="002F5479" w:rsidP="00774AF9">
            <w:pPr>
              <w:pStyle w:val="a4"/>
              <w:numPr>
                <w:ilvl w:val="0"/>
                <w:numId w:val="9"/>
              </w:numPr>
              <w:jc w:val="center"/>
              <w:rPr>
                <w:rFonts w:cs="Times New Roman"/>
                <w:sz w:val="24"/>
                <w:szCs w:val="24"/>
              </w:rPr>
            </w:pPr>
          </w:p>
        </w:tc>
        <w:tc>
          <w:tcPr>
            <w:tcW w:w="5301" w:type="dxa"/>
            <w:shd w:val="clear" w:color="auto" w:fill="auto"/>
          </w:tcPr>
          <w:p w:rsidR="002F5479" w:rsidRPr="001E49D5" w:rsidRDefault="002F5479" w:rsidP="00774AF9">
            <w:pPr>
              <w:ind w:firstLine="0"/>
              <w:jc w:val="both"/>
              <w:rPr>
                <w:rFonts w:cs="Times New Roman"/>
                <w:sz w:val="24"/>
                <w:szCs w:val="24"/>
              </w:rPr>
            </w:pPr>
            <w:r w:rsidRPr="001E49D5">
              <w:rPr>
                <w:rFonts w:cs="Times New Roman"/>
                <w:sz w:val="24"/>
                <w:szCs w:val="24"/>
              </w:rPr>
              <w:t>П. 3 ст. 13.1</w:t>
            </w:r>
          </w:p>
        </w:tc>
        <w:tc>
          <w:tcPr>
            <w:tcW w:w="5189" w:type="dxa"/>
            <w:shd w:val="clear" w:color="auto" w:fill="auto"/>
          </w:tcPr>
          <w:p w:rsidR="002F5479" w:rsidRPr="001E49D5" w:rsidRDefault="002F5479" w:rsidP="00774AF9">
            <w:pPr>
              <w:ind w:firstLine="0"/>
              <w:jc w:val="both"/>
              <w:rPr>
                <w:rFonts w:cs="Times New Roman"/>
                <w:sz w:val="24"/>
                <w:szCs w:val="24"/>
              </w:rPr>
            </w:pPr>
            <w:r w:rsidRPr="001E49D5">
              <w:rPr>
                <w:rFonts w:cs="Times New Roman"/>
                <w:sz w:val="24"/>
                <w:szCs w:val="24"/>
              </w:rPr>
              <w:t>Пункт исключить.</w:t>
            </w:r>
          </w:p>
        </w:tc>
        <w:tc>
          <w:tcPr>
            <w:tcW w:w="3657" w:type="dxa"/>
            <w:shd w:val="clear" w:color="auto" w:fill="auto"/>
          </w:tcPr>
          <w:p w:rsidR="002F5479" w:rsidRPr="001E49D5" w:rsidRDefault="002F5479"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19) в статье 16:</w:t>
            </w:r>
          </w:p>
          <w:p w:rsidR="00774AF9" w:rsidRPr="001E49D5" w:rsidRDefault="00774AF9" w:rsidP="00774AF9">
            <w:pPr>
              <w:ind w:firstLine="0"/>
              <w:jc w:val="both"/>
              <w:rPr>
                <w:rFonts w:cs="Times New Roman"/>
                <w:sz w:val="24"/>
                <w:szCs w:val="24"/>
              </w:rPr>
            </w:pPr>
            <w:r w:rsidRPr="001E49D5">
              <w:rPr>
                <w:rFonts w:cs="Times New Roman"/>
                <w:sz w:val="24"/>
                <w:szCs w:val="24"/>
              </w:rPr>
              <w:t>а) дополнить часть 2 абзацами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«Общее собрание членов саморегулируемой организации может проводиться как в очной, так и в заочной форме.</w:t>
            </w:r>
            <w:r w:rsidRPr="001E49D5">
              <w:rPr>
                <w:rFonts w:cs="Times New Roman"/>
                <w:sz w:val="24"/>
              </w:rPr>
              <w:t xml:space="preserve"> </w:t>
            </w:r>
            <w:r w:rsidRPr="001E49D5">
              <w:rPr>
                <w:rFonts w:cs="Times New Roman"/>
                <w:sz w:val="24"/>
                <w:szCs w:val="24"/>
              </w:rPr>
              <w:t>При проведении общего собрания членов саморегулируемой</w:t>
            </w:r>
            <w:r w:rsidRPr="001E49D5">
              <w:rPr>
                <w:rFonts w:cs="Times New Roman"/>
                <w:sz w:val="24"/>
              </w:rPr>
              <w:t xml:space="preserve"> </w:t>
            </w:r>
            <w:r w:rsidRPr="001E49D5">
              <w:rPr>
                <w:rFonts w:cs="Times New Roman"/>
                <w:sz w:val="24"/>
                <w:szCs w:val="24"/>
              </w:rPr>
              <w:t xml:space="preserve">организации </w:t>
            </w:r>
            <w:r w:rsidRPr="001E49D5">
              <w:rPr>
                <w:rFonts w:cs="Times New Roman"/>
                <w:sz w:val="24"/>
                <w:szCs w:val="24"/>
              </w:rPr>
              <w:lastRenderedPageBreak/>
              <w:t>могут использоваться информационные и</w:t>
            </w:r>
            <w:r w:rsidRPr="001E49D5">
              <w:rPr>
                <w:rFonts w:cs="Times New Roman"/>
                <w:sz w:val="24"/>
              </w:rPr>
              <w:t xml:space="preserve"> </w:t>
            </w:r>
            <w:r w:rsidRPr="001E49D5">
              <w:rPr>
                <w:rFonts w:cs="Times New Roman"/>
                <w:sz w:val="24"/>
                <w:szCs w:val="24"/>
              </w:rPr>
              <w:t>коммуникационные технологии, позволяющие обеспечить возможность дистанционного участия в общем собрании членов саморегулируемой</w:t>
            </w:r>
            <w:r w:rsidRPr="001E49D5">
              <w:rPr>
                <w:rFonts w:cs="Times New Roman"/>
                <w:sz w:val="24"/>
              </w:rPr>
              <w:t xml:space="preserve"> </w:t>
            </w:r>
            <w:r w:rsidRPr="001E49D5">
              <w:rPr>
                <w:rFonts w:cs="Times New Roman"/>
                <w:sz w:val="24"/>
                <w:szCs w:val="24"/>
              </w:rPr>
              <w:t>организации, обсуждения вопросов повестки дня и принятия решений</w:t>
            </w:r>
            <w:r w:rsidRPr="001E49D5">
              <w:rPr>
                <w:rFonts w:cs="Times New Roman"/>
                <w:sz w:val="24"/>
              </w:rPr>
              <w:t xml:space="preserve"> </w:t>
            </w:r>
            <w:r w:rsidRPr="001E49D5">
              <w:rPr>
                <w:rFonts w:cs="Times New Roman"/>
                <w:sz w:val="24"/>
                <w:szCs w:val="24"/>
              </w:rPr>
              <w:t>по вопросам, поставленным на голосование, без присутствия в месте проведения общего собрания членов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В случае заочного участия члена саморегулируемой организации в</w:t>
            </w:r>
            <w:r w:rsidRPr="001E49D5">
              <w:rPr>
                <w:rFonts w:cs="Times New Roman"/>
                <w:sz w:val="24"/>
              </w:rPr>
              <w:t xml:space="preserve"> </w:t>
            </w:r>
            <w:r w:rsidRPr="001E49D5">
              <w:rPr>
                <w:rFonts w:cs="Times New Roman"/>
                <w:sz w:val="24"/>
                <w:szCs w:val="24"/>
              </w:rPr>
              <w:t>общем собрании членов саморегулируемой организации</w:t>
            </w:r>
            <w:r w:rsidRPr="001E49D5">
              <w:rPr>
                <w:rFonts w:cs="Times New Roman"/>
                <w:sz w:val="24"/>
              </w:rPr>
              <w:t xml:space="preserve"> </w:t>
            </w:r>
            <w:r w:rsidRPr="001E49D5">
              <w:rPr>
                <w:rFonts w:cs="Times New Roman"/>
                <w:sz w:val="24"/>
                <w:szCs w:val="24"/>
              </w:rPr>
              <w:t>представленные членом саморегулируемой организации документы о голосовании должны быть подписаны лицом, имеющим право подписи от лица члена саморегулируемой организации. В случае создания таких документов в электронной форме они должны быть подписаны усиленной квалифицированной электронной подписью указанного лица.</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Член саморегулируемой организации может реализовать свое право на участие в общем собрании через своего представителя. </w:t>
            </w:r>
          </w:p>
          <w:p w:rsidR="00774AF9" w:rsidRPr="001E49D5" w:rsidRDefault="00774AF9" w:rsidP="00774AF9">
            <w:pPr>
              <w:ind w:firstLine="0"/>
              <w:jc w:val="both"/>
              <w:rPr>
                <w:rFonts w:cs="Times New Roman"/>
                <w:sz w:val="24"/>
                <w:szCs w:val="24"/>
              </w:rPr>
            </w:pPr>
            <w:r w:rsidRPr="001E49D5">
              <w:rPr>
                <w:rFonts w:cs="Times New Roman"/>
                <w:sz w:val="24"/>
                <w:szCs w:val="24"/>
              </w:rPr>
              <w:t>Доверенность на представление интересов члена саморегулируемой организации в общем собрании членов саморегулируемой организации должны быть оформлена в соответствии с требованиями законодательства Российской Федерации.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Не допускается выдача членом саморегулируемой организации доверенности на представление интересов в общем собрании членов саморегулируемой организации другому </w:t>
            </w:r>
            <w:r w:rsidRPr="001E49D5">
              <w:rPr>
                <w:rFonts w:cs="Times New Roman"/>
                <w:sz w:val="24"/>
                <w:szCs w:val="24"/>
              </w:rPr>
              <w:lastRenderedPageBreak/>
              <w:t>члену саморегулируемой организации, работникам саморегулируемой организации либо саморегулируемой организации.</w:t>
            </w:r>
          </w:p>
          <w:p w:rsidR="00774AF9" w:rsidRPr="001E49D5" w:rsidRDefault="00774AF9" w:rsidP="00774AF9">
            <w:pPr>
              <w:ind w:firstLine="0"/>
              <w:jc w:val="both"/>
              <w:rPr>
                <w:rFonts w:cs="Times New Roman"/>
                <w:sz w:val="24"/>
                <w:szCs w:val="24"/>
              </w:rPr>
            </w:pPr>
            <w:r w:rsidRPr="001E49D5">
              <w:rPr>
                <w:rFonts w:cs="Times New Roman"/>
                <w:sz w:val="24"/>
                <w:szCs w:val="24"/>
              </w:rPr>
              <w:t>Не допускается представление одним лицом интересов двух и более членов саморегулируемой организации в общем собрании членов саморегулируемой организации.»</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19) в статье 16:</w:t>
            </w:r>
          </w:p>
          <w:p w:rsidR="00774AF9" w:rsidRPr="001E49D5" w:rsidRDefault="00774AF9" w:rsidP="00774AF9">
            <w:pPr>
              <w:ind w:firstLine="0"/>
              <w:jc w:val="both"/>
              <w:rPr>
                <w:rFonts w:cs="Times New Roman"/>
                <w:sz w:val="24"/>
                <w:szCs w:val="24"/>
              </w:rPr>
            </w:pPr>
            <w:r w:rsidRPr="001E49D5">
              <w:rPr>
                <w:rFonts w:cs="Times New Roman"/>
                <w:sz w:val="24"/>
                <w:szCs w:val="24"/>
              </w:rPr>
              <w:t>а) дополнить часть 2 абзацами следующего содержания:</w:t>
            </w:r>
          </w:p>
          <w:p w:rsidR="00774AF9" w:rsidRPr="001E49D5" w:rsidRDefault="00774AF9" w:rsidP="00774AF9">
            <w:pPr>
              <w:ind w:firstLine="0"/>
              <w:jc w:val="both"/>
              <w:rPr>
                <w:ins w:id="136" w:author="Иван Тимофеев" w:date="2018-03-06T14:42:00Z"/>
                <w:rFonts w:cs="Times New Roman"/>
                <w:sz w:val="24"/>
                <w:szCs w:val="24"/>
              </w:rPr>
            </w:pPr>
            <w:r w:rsidRPr="001E49D5">
              <w:rPr>
                <w:rFonts w:cs="Times New Roman"/>
                <w:sz w:val="24"/>
                <w:szCs w:val="24"/>
              </w:rPr>
              <w:t>«Общее собрание членов саморегулируемой организации может проводиться как в очной, так и в заочной форме.</w:t>
            </w:r>
            <w:r w:rsidRPr="001E49D5">
              <w:rPr>
                <w:rFonts w:cs="Times New Roman"/>
                <w:sz w:val="24"/>
              </w:rPr>
              <w:t xml:space="preserve"> </w:t>
            </w:r>
            <w:r w:rsidRPr="001E49D5">
              <w:rPr>
                <w:rFonts w:cs="Times New Roman"/>
                <w:sz w:val="24"/>
                <w:szCs w:val="24"/>
              </w:rPr>
              <w:t>При проведении общего собрания членов саморегулируемой</w:t>
            </w:r>
            <w:r w:rsidRPr="001E49D5">
              <w:rPr>
                <w:rFonts w:cs="Times New Roman"/>
                <w:sz w:val="24"/>
              </w:rPr>
              <w:t xml:space="preserve"> </w:t>
            </w:r>
            <w:r w:rsidRPr="001E49D5">
              <w:rPr>
                <w:rFonts w:cs="Times New Roman"/>
                <w:sz w:val="24"/>
                <w:szCs w:val="24"/>
              </w:rPr>
              <w:lastRenderedPageBreak/>
              <w:t>организации могут использоваться информационные и</w:t>
            </w:r>
            <w:r w:rsidRPr="001E49D5">
              <w:rPr>
                <w:rFonts w:cs="Times New Roman"/>
                <w:sz w:val="24"/>
              </w:rPr>
              <w:t xml:space="preserve"> </w:t>
            </w:r>
            <w:r w:rsidRPr="001E49D5">
              <w:rPr>
                <w:rFonts w:cs="Times New Roman"/>
                <w:sz w:val="24"/>
                <w:szCs w:val="24"/>
              </w:rPr>
              <w:t>коммуникационные технологии, позволяющие обеспечить возможность дистанционного участия в общем собрании членов саморегулируемой</w:t>
            </w:r>
            <w:r w:rsidRPr="001E49D5">
              <w:rPr>
                <w:rFonts w:cs="Times New Roman"/>
                <w:sz w:val="24"/>
              </w:rPr>
              <w:t xml:space="preserve"> </w:t>
            </w:r>
            <w:r w:rsidRPr="001E49D5">
              <w:rPr>
                <w:rFonts w:cs="Times New Roman"/>
                <w:sz w:val="24"/>
                <w:szCs w:val="24"/>
              </w:rPr>
              <w:t>организации, обсуждения вопросов повестки дня и принятия решений</w:t>
            </w:r>
            <w:r w:rsidRPr="001E49D5">
              <w:rPr>
                <w:rFonts w:cs="Times New Roman"/>
                <w:sz w:val="24"/>
              </w:rPr>
              <w:t xml:space="preserve"> </w:t>
            </w:r>
            <w:r w:rsidRPr="001E49D5">
              <w:rPr>
                <w:rFonts w:cs="Times New Roman"/>
                <w:sz w:val="24"/>
                <w:szCs w:val="24"/>
              </w:rPr>
              <w:t>по вопросам, поставленным на голосование, без присутствия в месте проведения общего собрания членов саморегулируемой организации.</w:t>
            </w:r>
          </w:p>
          <w:p w:rsidR="00774AF9" w:rsidRPr="001E49D5" w:rsidRDefault="00774AF9" w:rsidP="00774AF9">
            <w:pPr>
              <w:ind w:firstLine="0"/>
              <w:jc w:val="both"/>
              <w:rPr>
                <w:rFonts w:cs="Times New Roman"/>
                <w:sz w:val="24"/>
                <w:szCs w:val="24"/>
              </w:rPr>
            </w:pPr>
            <w:ins w:id="137" w:author="Иван Тимофеев" w:date="2018-03-06T14:42:00Z">
              <w:r w:rsidRPr="001E49D5">
                <w:rPr>
                  <w:rFonts w:cs="Times New Roman"/>
                  <w:sz w:val="24"/>
                  <w:szCs w:val="24"/>
                </w:rPr>
                <w:t xml:space="preserve">Особенности проведения общего собрания членов саморегулируемой организации с использованием </w:t>
              </w:r>
            </w:ins>
            <w:ins w:id="138" w:author="Иван Тимофеев" w:date="2018-03-06T14:43:00Z">
              <w:r w:rsidRPr="001E49D5">
                <w:rPr>
                  <w:rFonts w:cs="Times New Roman"/>
                  <w:sz w:val="24"/>
                  <w:szCs w:val="24"/>
                </w:rPr>
                <w:t>информационных и коммуникационных технологий устанавливаются национальным объединением, а, в случае отсутствия национального объединения устанавливаются саморегулируемой организацией самостоятельно</w:t>
              </w:r>
            </w:ins>
            <w:ins w:id="139" w:author="Иван Тимофеев" w:date="2018-03-06T14:44:00Z">
              <w:r w:rsidRPr="001E49D5">
                <w:rPr>
                  <w:rFonts w:cs="Times New Roman"/>
                  <w:sz w:val="24"/>
                  <w:szCs w:val="24"/>
                </w:rPr>
                <w:t>.</w:t>
              </w:r>
            </w:ins>
          </w:p>
          <w:p w:rsidR="00774AF9" w:rsidRPr="001E49D5" w:rsidRDefault="00774AF9" w:rsidP="00774AF9">
            <w:pPr>
              <w:ind w:firstLine="0"/>
              <w:jc w:val="both"/>
              <w:rPr>
                <w:rFonts w:cs="Times New Roman"/>
                <w:sz w:val="24"/>
                <w:szCs w:val="24"/>
              </w:rPr>
            </w:pPr>
            <w:r w:rsidRPr="001E49D5">
              <w:rPr>
                <w:rFonts w:cs="Times New Roman"/>
                <w:sz w:val="24"/>
                <w:szCs w:val="24"/>
              </w:rPr>
              <w:t xml:space="preserve">В случае </w:t>
            </w:r>
            <w:ins w:id="140" w:author="Иван Тимофеев" w:date="2018-03-06T14:38:00Z">
              <w:r w:rsidRPr="001E49D5">
                <w:rPr>
                  <w:rFonts w:cs="Times New Roman"/>
                  <w:sz w:val="24"/>
                  <w:szCs w:val="24"/>
                </w:rPr>
                <w:t xml:space="preserve">проведения общего собрания членов саморегулируемой организации в </w:t>
              </w:r>
            </w:ins>
            <w:r w:rsidRPr="001E49D5">
              <w:rPr>
                <w:rFonts w:cs="Times New Roman"/>
                <w:sz w:val="24"/>
                <w:szCs w:val="24"/>
              </w:rPr>
              <w:t>заочно</w:t>
            </w:r>
            <w:ins w:id="141" w:author="Иван Тимофеев" w:date="2018-03-06T14:38:00Z">
              <w:r w:rsidRPr="001E49D5">
                <w:rPr>
                  <w:rFonts w:cs="Times New Roman"/>
                  <w:sz w:val="24"/>
                  <w:szCs w:val="24"/>
                </w:rPr>
                <w:t>й</w:t>
              </w:r>
            </w:ins>
            <w:ins w:id="142" w:author="Иван Тимофеев" w:date="2018-03-06T14:39:00Z">
              <w:r w:rsidRPr="001E49D5">
                <w:rPr>
                  <w:rFonts w:cs="Times New Roman"/>
                  <w:sz w:val="24"/>
                  <w:szCs w:val="24"/>
                </w:rPr>
                <w:t xml:space="preserve"> </w:t>
              </w:r>
            </w:ins>
            <w:del w:id="143" w:author="Иван Тимофеев" w:date="2018-03-06T14:38:00Z">
              <w:r w:rsidRPr="001E49D5" w:rsidDel="00E27A28">
                <w:rPr>
                  <w:rFonts w:cs="Times New Roman"/>
                  <w:sz w:val="24"/>
                  <w:szCs w:val="24"/>
                </w:rPr>
                <w:delText>го участия члена саморегулируемой организации в</w:delText>
              </w:r>
              <w:r w:rsidRPr="001E49D5" w:rsidDel="00E27A28">
                <w:rPr>
                  <w:rFonts w:cs="Times New Roman"/>
                  <w:sz w:val="24"/>
                </w:rPr>
                <w:delText xml:space="preserve"> </w:delText>
              </w:r>
              <w:r w:rsidRPr="001E49D5" w:rsidDel="00E27A28">
                <w:rPr>
                  <w:rFonts w:cs="Times New Roman"/>
                  <w:sz w:val="24"/>
                  <w:szCs w:val="24"/>
                </w:rPr>
                <w:delText>общем собрании членов саморегулир</w:delText>
              </w:r>
            </w:del>
            <w:del w:id="144" w:author="Иван Тимофеев" w:date="2018-03-06T14:39:00Z">
              <w:r w:rsidRPr="001E49D5" w:rsidDel="00E27A28">
                <w:rPr>
                  <w:rFonts w:cs="Times New Roman"/>
                  <w:sz w:val="24"/>
                  <w:szCs w:val="24"/>
                </w:rPr>
                <w:delText>уемой организации</w:delText>
              </w:r>
            </w:del>
            <w:ins w:id="145" w:author="Иван Тимофеев" w:date="2018-03-06T14:39:00Z">
              <w:r w:rsidRPr="001E49D5">
                <w:rPr>
                  <w:rFonts w:cs="Times New Roman"/>
                  <w:sz w:val="24"/>
                  <w:szCs w:val="24"/>
                </w:rPr>
                <w:t>форме,</w:t>
              </w:r>
            </w:ins>
            <w:r w:rsidRPr="001E49D5">
              <w:rPr>
                <w:rFonts w:cs="Times New Roman"/>
                <w:sz w:val="24"/>
              </w:rPr>
              <w:t xml:space="preserve"> </w:t>
            </w:r>
            <w:r w:rsidRPr="001E49D5">
              <w:rPr>
                <w:rFonts w:cs="Times New Roman"/>
                <w:sz w:val="24"/>
                <w:szCs w:val="24"/>
              </w:rPr>
              <w:t xml:space="preserve">представленные членом саморегулируемой организации документы о голосовании должны быть подписаны </w:t>
            </w:r>
            <w:ins w:id="146" w:author="Иван Тимофеев" w:date="2018-03-06T14:39:00Z">
              <w:r w:rsidRPr="001E49D5">
                <w:rPr>
                  <w:rFonts w:cs="Times New Roman"/>
                  <w:sz w:val="24"/>
                  <w:szCs w:val="24"/>
                </w:rPr>
                <w:t xml:space="preserve">им лично либо </w:t>
              </w:r>
            </w:ins>
            <w:r w:rsidRPr="001E49D5">
              <w:rPr>
                <w:rFonts w:cs="Times New Roman"/>
                <w:sz w:val="24"/>
                <w:szCs w:val="24"/>
              </w:rPr>
              <w:t>лицом, имеющим право подписи от лица члена саморегулируемой организации. В случае создания таких документов в электронной форме</w:t>
            </w:r>
            <w:ins w:id="147" w:author="Иван Тимофеев" w:date="2018-03-06T14:39:00Z">
              <w:r w:rsidRPr="001E49D5">
                <w:rPr>
                  <w:rFonts w:cs="Times New Roman"/>
                  <w:sz w:val="24"/>
                  <w:szCs w:val="24"/>
                </w:rPr>
                <w:t>,</w:t>
              </w:r>
            </w:ins>
            <w:r w:rsidRPr="001E49D5">
              <w:rPr>
                <w:rFonts w:cs="Times New Roman"/>
                <w:sz w:val="24"/>
                <w:szCs w:val="24"/>
              </w:rPr>
              <w:t xml:space="preserve"> они должны быть подписаны усиленной квалифицированной электронной подписью</w:t>
            </w:r>
            <w:ins w:id="148" w:author="Иван Тимофеев" w:date="2018-03-06T14:40:00Z">
              <w:r w:rsidRPr="001E49D5">
                <w:rPr>
                  <w:rFonts w:cs="Times New Roman"/>
                  <w:sz w:val="24"/>
                  <w:szCs w:val="24"/>
                </w:rPr>
                <w:t xml:space="preserve"> члена саморегулируемой организации либо</w:t>
              </w:r>
            </w:ins>
            <w:r w:rsidRPr="001E49D5">
              <w:rPr>
                <w:rFonts w:cs="Times New Roman"/>
                <w:sz w:val="24"/>
                <w:szCs w:val="24"/>
              </w:rPr>
              <w:t xml:space="preserve"> указанного лица.</w:t>
            </w:r>
          </w:p>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 xml:space="preserve">Член саморегулируемой организации может реализовать свое право на участие в общем собрании через своего представителя. </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Доверенность на представление интересов члена саморегулируемой организации </w:t>
            </w:r>
            <w:del w:id="149" w:author="Иван Тимофеев" w:date="2018-03-06T14:40:00Z">
              <w:r w:rsidRPr="001E49D5" w:rsidDel="00E27A28">
                <w:rPr>
                  <w:rFonts w:cs="Times New Roman"/>
                  <w:sz w:val="24"/>
                  <w:szCs w:val="24"/>
                </w:rPr>
                <w:delText xml:space="preserve">в </w:delText>
              </w:r>
            </w:del>
            <w:ins w:id="150" w:author="Иван Тимофеев" w:date="2018-03-06T14:40:00Z">
              <w:r w:rsidRPr="001E49D5">
                <w:rPr>
                  <w:rFonts w:cs="Times New Roman"/>
                  <w:sz w:val="24"/>
                  <w:szCs w:val="24"/>
                </w:rPr>
                <w:t xml:space="preserve">на </w:t>
              </w:r>
            </w:ins>
            <w:r w:rsidRPr="001E49D5">
              <w:rPr>
                <w:rFonts w:cs="Times New Roman"/>
                <w:sz w:val="24"/>
                <w:szCs w:val="24"/>
              </w:rPr>
              <w:t>общем собрании членов саморегулируемой организации должны быть оформлена в соответствии с требованиями законодательства Российской Федерации.</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Не допускается выдача членом саморегулируемой организации доверенности на представление интересов </w:t>
            </w:r>
            <w:del w:id="151" w:author="Иван Тимофеев" w:date="2018-03-06T14:44:00Z">
              <w:r w:rsidRPr="001E49D5" w:rsidDel="00EE6995">
                <w:rPr>
                  <w:rFonts w:cs="Times New Roman"/>
                  <w:sz w:val="24"/>
                  <w:szCs w:val="24"/>
                </w:rPr>
                <w:delText xml:space="preserve">в </w:delText>
              </w:r>
            </w:del>
            <w:ins w:id="152" w:author="Иван Тимофеев" w:date="2018-03-06T14:44:00Z">
              <w:r w:rsidRPr="001E49D5">
                <w:rPr>
                  <w:rFonts w:cs="Times New Roman"/>
                  <w:sz w:val="24"/>
                  <w:szCs w:val="24"/>
                </w:rPr>
                <w:t xml:space="preserve">на </w:t>
              </w:r>
            </w:ins>
            <w:r w:rsidRPr="001E49D5">
              <w:rPr>
                <w:rFonts w:cs="Times New Roman"/>
                <w:sz w:val="24"/>
                <w:szCs w:val="24"/>
              </w:rPr>
              <w:t xml:space="preserve">общем собрании членов саморегулируемой организации </w:t>
            </w:r>
            <w:del w:id="153" w:author="Иван Тимофеев" w:date="2018-03-06T14:40:00Z">
              <w:r w:rsidRPr="001E49D5" w:rsidDel="00E27A28">
                <w:rPr>
                  <w:rFonts w:cs="Times New Roman"/>
                  <w:sz w:val="24"/>
                  <w:szCs w:val="24"/>
                </w:rPr>
                <w:delText xml:space="preserve">другому члену саморегулируемой организации, </w:delText>
              </w:r>
            </w:del>
            <w:r w:rsidRPr="001E49D5">
              <w:rPr>
                <w:rFonts w:cs="Times New Roman"/>
                <w:sz w:val="24"/>
                <w:szCs w:val="24"/>
              </w:rPr>
              <w:t>работникам саморегулируемой организации либо саморегулируемой организации.</w:t>
            </w:r>
          </w:p>
          <w:p w:rsidR="00774AF9" w:rsidRPr="001E49D5" w:rsidRDefault="00774AF9" w:rsidP="00774AF9">
            <w:pPr>
              <w:ind w:firstLine="0"/>
              <w:jc w:val="both"/>
              <w:rPr>
                <w:rFonts w:cs="Times New Roman"/>
                <w:sz w:val="24"/>
                <w:szCs w:val="24"/>
              </w:rPr>
            </w:pPr>
            <w:del w:id="154" w:author="Иван Тимофеев" w:date="2018-03-06T14:40:00Z">
              <w:r w:rsidRPr="001E49D5" w:rsidDel="00E27A28">
                <w:rPr>
                  <w:rFonts w:cs="Times New Roman"/>
                  <w:sz w:val="24"/>
                  <w:szCs w:val="24"/>
                </w:rPr>
                <w:delText>Не допускается представление одним лицом интересов двух и более членов саморегулируемой организации в общем собрании членов саморегулируемой организации.</w:delText>
              </w:r>
            </w:del>
            <w:r w:rsidRPr="001E49D5">
              <w:rPr>
                <w:rFonts w:cs="Times New Roman"/>
                <w:sz w:val="24"/>
                <w:szCs w:val="24"/>
              </w:rPr>
              <w:t>»</w:t>
            </w:r>
          </w:p>
        </w:tc>
        <w:tc>
          <w:tcPr>
            <w:tcW w:w="3657" w:type="dxa"/>
            <w:shd w:val="clear" w:color="auto" w:fill="auto"/>
          </w:tcPr>
          <w:p w:rsidR="00774AF9" w:rsidRPr="001E49D5" w:rsidRDefault="00774AF9" w:rsidP="00774AF9">
            <w:pPr>
              <w:ind w:firstLine="0"/>
              <w:jc w:val="both"/>
              <w:rPr>
                <w:ins w:id="155" w:author="Иван Тимофеев" w:date="2018-03-06T14:44:00Z"/>
                <w:rFonts w:cs="Times New Roman"/>
                <w:sz w:val="24"/>
                <w:szCs w:val="24"/>
              </w:rPr>
            </w:pPr>
            <w:r w:rsidRPr="001E49D5">
              <w:rPr>
                <w:rFonts w:cs="Times New Roman"/>
                <w:sz w:val="24"/>
                <w:szCs w:val="24"/>
              </w:rPr>
              <w:lastRenderedPageBreak/>
              <w:t xml:space="preserve">Необходимо конкретно описать процедуры, способы и технологии дистанционного участия в собрании, проводимого в очной форме, в </w:t>
            </w:r>
            <w:proofErr w:type="spellStart"/>
            <w:r w:rsidRPr="001E49D5">
              <w:rPr>
                <w:rFonts w:cs="Times New Roman"/>
                <w:sz w:val="24"/>
                <w:szCs w:val="24"/>
              </w:rPr>
              <w:t>т.ч</w:t>
            </w:r>
            <w:proofErr w:type="spellEnd"/>
            <w:r w:rsidRPr="001E49D5">
              <w:rPr>
                <w:rFonts w:cs="Times New Roman"/>
                <w:sz w:val="24"/>
                <w:szCs w:val="24"/>
              </w:rPr>
              <w:t xml:space="preserve">. вопросы подтверждения легитимности участников, их личности, учета </w:t>
            </w:r>
            <w:r w:rsidRPr="001E49D5">
              <w:rPr>
                <w:rFonts w:cs="Times New Roman"/>
                <w:sz w:val="24"/>
                <w:szCs w:val="24"/>
              </w:rPr>
              <w:lastRenderedPageBreak/>
              <w:t>голосов. Возможно в отдельном положении.</w:t>
            </w:r>
          </w:p>
          <w:p w:rsidR="00774AF9" w:rsidRPr="001E49D5" w:rsidRDefault="00774AF9" w:rsidP="00774AF9">
            <w:pPr>
              <w:ind w:firstLine="0"/>
              <w:jc w:val="both"/>
              <w:rPr>
                <w:ins w:id="156" w:author="Иван Тимофеев" w:date="2018-03-06T14:44:00Z"/>
                <w:rFonts w:cs="Times New Roman"/>
                <w:sz w:val="24"/>
                <w:szCs w:val="24"/>
              </w:rPr>
            </w:pPr>
          </w:p>
          <w:p w:rsidR="00774AF9" w:rsidRPr="001E49D5" w:rsidRDefault="00774AF9" w:rsidP="00774AF9">
            <w:pPr>
              <w:ind w:firstLine="0"/>
              <w:jc w:val="both"/>
              <w:rPr>
                <w:rFonts w:cs="Times New Roman"/>
                <w:sz w:val="24"/>
                <w:szCs w:val="24"/>
              </w:rPr>
            </w:pPr>
            <w:r w:rsidRPr="001E49D5">
              <w:rPr>
                <w:rFonts w:cs="Times New Roman"/>
                <w:sz w:val="24"/>
                <w:szCs w:val="24"/>
              </w:rPr>
              <w:t>Институт представления интересов на общем собрании по доверенности в предложенной редакции нежизнеспособен, т.к. обязывает каждого члена СРО, не имеющего возможности участвовать в собрании лично, искать отдельного представителя, т.е. общее количество человек, физически присутствующих на собрании не изменится, что делает фактически невозможным проведение собраний крупными межрегиональными СРО, с числом членов более 1000 человек.</w:t>
            </w:r>
          </w:p>
          <w:p w:rsidR="00774AF9" w:rsidRPr="001E49D5" w:rsidRDefault="00774AF9" w:rsidP="00DE1E1F">
            <w:pPr>
              <w:ind w:firstLine="0"/>
              <w:jc w:val="both"/>
              <w:rPr>
                <w:rFonts w:cs="Times New Roman"/>
                <w:sz w:val="24"/>
                <w:szCs w:val="24"/>
              </w:rPr>
            </w:pPr>
            <w:r w:rsidRPr="001E49D5">
              <w:rPr>
                <w:rFonts w:cs="Times New Roman"/>
                <w:sz w:val="24"/>
                <w:szCs w:val="24"/>
              </w:rPr>
              <w:t>Полагаем возможным представление интересов одного члена СРО – другим членом того же СРО (как лицом, наиболее хорошо владеющим ситуацией), а также представление одним представителем интересов нескольких членов СРО. При этом работники СРО и руководство СРО не должны быть такими представителями.</w:t>
            </w:r>
          </w:p>
        </w:tc>
      </w:tr>
      <w:tr w:rsidR="002F5479" w:rsidRPr="001E49D5" w:rsidTr="00AA0E12">
        <w:tc>
          <w:tcPr>
            <w:tcW w:w="562" w:type="dxa"/>
            <w:shd w:val="clear" w:color="auto" w:fill="auto"/>
          </w:tcPr>
          <w:p w:rsidR="002F5479" w:rsidRPr="001E49D5" w:rsidRDefault="002F5479" w:rsidP="00774AF9">
            <w:pPr>
              <w:pStyle w:val="a4"/>
              <w:numPr>
                <w:ilvl w:val="0"/>
                <w:numId w:val="9"/>
              </w:numPr>
              <w:jc w:val="center"/>
              <w:rPr>
                <w:rFonts w:cs="Times New Roman"/>
                <w:sz w:val="24"/>
                <w:szCs w:val="24"/>
              </w:rPr>
            </w:pPr>
          </w:p>
        </w:tc>
        <w:tc>
          <w:tcPr>
            <w:tcW w:w="5301" w:type="dxa"/>
            <w:shd w:val="clear" w:color="auto" w:fill="auto"/>
          </w:tcPr>
          <w:p w:rsidR="002F5479" w:rsidRPr="001E49D5" w:rsidRDefault="002F5479" w:rsidP="00774AF9">
            <w:pPr>
              <w:ind w:firstLine="0"/>
              <w:jc w:val="both"/>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1 п. 2 ст. 23</w:t>
            </w:r>
          </w:p>
        </w:tc>
        <w:tc>
          <w:tcPr>
            <w:tcW w:w="5189" w:type="dxa"/>
            <w:shd w:val="clear" w:color="auto" w:fill="auto"/>
          </w:tcPr>
          <w:p w:rsidR="002F5479" w:rsidRPr="001E49D5" w:rsidRDefault="002F5479" w:rsidP="00774AF9">
            <w:pPr>
              <w:ind w:firstLine="0"/>
              <w:jc w:val="both"/>
              <w:rPr>
                <w:rFonts w:cs="Times New Roman"/>
                <w:sz w:val="24"/>
                <w:szCs w:val="24"/>
              </w:rPr>
            </w:pPr>
            <w:r w:rsidRPr="001E49D5">
              <w:rPr>
                <w:rFonts w:cs="Times New Roman"/>
                <w:sz w:val="24"/>
                <w:szCs w:val="24"/>
              </w:rPr>
              <w:t>Слова «а в случаях, предусмотренных федеральными законами – «Центральным банком Российской Федерации» – исключить.</w:t>
            </w:r>
          </w:p>
        </w:tc>
        <w:tc>
          <w:tcPr>
            <w:tcW w:w="3657" w:type="dxa"/>
            <w:shd w:val="clear" w:color="auto" w:fill="auto"/>
          </w:tcPr>
          <w:p w:rsidR="002F5479" w:rsidRPr="001E49D5" w:rsidRDefault="002F5479" w:rsidP="003F1B3E">
            <w:pPr>
              <w:ind w:firstLine="0"/>
              <w:rPr>
                <w:rFonts w:cs="Times New Roman"/>
                <w:sz w:val="24"/>
                <w:szCs w:val="24"/>
              </w:rPr>
            </w:pP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2F5479" w:rsidP="00774AF9">
            <w:pPr>
              <w:ind w:firstLine="0"/>
              <w:jc w:val="both"/>
              <w:rPr>
                <w:rFonts w:cs="Times New Roman"/>
                <w:sz w:val="24"/>
                <w:szCs w:val="24"/>
              </w:rPr>
            </w:pPr>
            <w:r w:rsidRPr="001E49D5">
              <w:rPr>
                <w:rFonts w:cs="Times New Roman"/>
                <w:sz w:val="24"/>
                <w:szCs w:val="24"/>
              </w:rPr>
              <w:t xml:space="preserve">28) </w:t>
            </w:r>
            <w:r w:rsidR="00774AF9" w:rsidRPr="001E49D5">
              <w:rPr>
                <w:rFonts w:cs="Times New Roman"/>
                <w:sz w:val="24"/>
                <w:szCs w:val="24"/>
              </w:rPr>
              <w:t>дополнить статьями 25 - 34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«Статья 25. Национальное объединение саморегулируемых организаций и его правовое положение</w:t>
            </w:r>
          </w:p>
          <w:p w:rsidR="002B2134" w:rsidRDefault="00774AF9" w:rsidP="00774AF9">
            <w:pPr>
              <w:ind w:firstLine="0"/>
              <w:jc w:val="both"/>
              <w:rPr>
                <w:rFonts w:cs="Times New Roman"/>
                <w:sz w:val="24"/>
                <w:szCs w:val="24"/>
              </w:rPr>
            </w:pPr>
            <w:r w:rsidRPr="001E49D5">
              <w:rPr>
                <w:rFonts w:cs="Times New Roman"/>
                <w:sz w:val="24"/>
                <w:szCs w:val="24"/>
              </w:rPr>
              <w:t>2.</w:t>
            </w:r>
            <w:r w:rsidR="002F5479" w:rsidRPr="001E49D5">
              <w:rPr>
                <w:rFonts w:cs="Times New Roman"/>
                <w:sz w:val="24"/>
                <w:szCs w:val="24"/>
              </w:rPr>
              <w:t xml:space="preserve"> </w:t>
            </w:r>
            <w:r w:rsidRPr="001E49D5">
              <w:rPr>
                <w:rFonts w:cs="Times New Roman"/>
                <w:sz w:val="24"/>
                <w:szCs w:val="24"/>
              </w:rPr>
              <w:t xml:space="preserve">Объединение саморегулируемых организаций, в составе которого объединились более чем пятьдесят процентов всех действующих </w:t>
            </w:r>
            <w:r w:rsidRPr="001E49D5">
              <w:rPr>
                <w:rFonts w:cs="Times New Roman"/>
                <w:sz w:val="24"/>
                <w:szCs w:val="24"/>
              </w:rPr>
              <w:lastRenderedPageBreak/>
              <w:t>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w:t>
            </w:r>
            <w:r w:rsidR="002F5479" w:rsidRPr="001E49D5">
              <w:rPr>
                <w:rFonts w:cs="Times New Roman"/>
                <w:sz w:val="24"/>
                <w:szCs w:val="24"/>
              </w:rPr>
              <w:t xml:space="preserve"> </w:t>
            </w:r>
            <w:r w:rsidRPr="001E49D5">
              <w:rPr>
                <w:rFonts w:cs="Times New Roman"/>
                <w:sz w:val="24"/>
                <w:szCs w:val="24"/>
              </w:rPr>
              <w:t xml:space="preserve">Такое объединение саморегулируемых организаций создается в организационно-правовой форме ассоциации (союза). </w:t>
            </w:r>
          </w:p>
          <w:p w:rsidR="002F5479" w:rsidRPr="001E49D5" w:rsidRDefault="00774AF9" w:rsidP="00774AF9">
            <w:pPr>
              <w:ind w:firstLine="0"/>
              <w:jc w:val="both"/>
              <w:rPr>
                <w:rFonts w:cs="Times New Roman"/>
                <w:sz w:val="24"/>
                <w:szCs w:val="24"/>
              </w:rPr>
            </w:pPr>
            <w:r w:rsidRPr="001E49D5">
              <w:rPr>
                <w:rFonts w:cs="Times New Roman"/>
                <w:sz w:val="24"/>
                <w:szCs w:val="24"/>
              </w:rPr>
              <w:t xml:space="preserve">В случае если членство в саморегулируемой организации является обязательным в соответствии с частью 2 статьи 5 настоящего Федерального закона,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семьдесят пять 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 сведения о которых включены в государственный реестр саморегулируемых организаций и которые объединяют более чем пятьдесят процентов субъектов в соответствующем виде предпринимательской или профессиональной деятельности, в порядке, установленном настоящим Федеральным законом. Приобретение ассоциацией (союзом) статуса национального объединения саморегулируемых организаций </w:t>
            </w:r>
            <w:r w:rsidRPr="001E49D5">
              <w:rPr>
                <w:rFonts w:cs="Times New Roman"/>
                <w:sz w:val="24"/>
                <w:szCs w:val="24"/>
              </w:rPr>
              <w:lastRenderedPageBreak/>
              <w:t xml:space="preserve">допускается не ранее чем через два года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 Обязательным требованием для приобретения статуса национального объединения саморегулируемых организаций является наличие у объединения саморегулируемых организаций официального сайта в информационно-телекоммуникационной сети «Интернет», в электронный адрес которого включено доменное имя, права на которое принадлежат этому национальному объединению саморегулируемых организаций. </w:t>
            </w:r>
          </w:p>
          <w:p w:rsidR="00774AF9" w:rsidRPr="001E49D5" w:rsidRDefault="00774AF9" w:rsidP="00774AF9">
            <w:pPr>
              <w:ind w:firstLine="0"/>
              <w:jc w:val="both"/>
              <w:rPr>
                <w:rFonts w:cs="Times New Roman"/>
                <w:sz w:val="24"/>
                <w:szCs w:val="24"/>
              </w:rPr>
            </w:pPr>
            <w:r w:rsidRPr="001E49D5">
              <w:rPr>
                <w:rFonts w:cs="Times New Roman"/>
                <w:sz w:val="24"/>
                <w:szCs w:val="24"/>
              </w:rPr>
              <w:t>3.</w:t>
            </w:r>
            <w:r w:rsidR="00DE1E1F" w:rsidRPr="001E49D5">
              <w:rPr>
                <w:rFonts w:cs="Times New Roman"/>
                <w:sz w:val="24"/>
                <w:szCs w:val="24"/>
              </w:rPr>
              <w:t xml:space="preserve"> </w:t>
            </w:r>
            <w:r w:rsidRPr="001E49D5">
              <w:rPr>
                <w:rFonts w:cs="Times New Roman"/>
                <w:sz w:val="24"/>
                <w:szCs w:val="24"/>
              </w:rPr>
              <w:t xml:space="preserve">Национальное объединение саморегулируемых организаций создается в целях координации деятельности саморегулируемых организаций, разработки федеральных стандартов соответствующей профессиональной или предпринимательской деятельности,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 а также взаимодействия с потребителями товаров (работ, услуг) членов саморегулируемых </w:t>
            </w:r>
            <w:r w:rsidR="00DE1E1F" w:rsidRPr="001E49D5">
              <w:rPr>
                <w:rFonts w:cs="Times New Roman"/>
                <w:sz w:val="24"/>
                <w:szCs w:val="24"/>
              </w:rPr>
              <w:t>организаций.</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28)</w:t>
            </w:r>
            <w:r w:rsidR="002F5479" w:rsidRPr="001E49D5">
              <w:rPr>
                <w:rFonts w:cs="Times New Roman"/>
                <w:sz w:val="24"/>
                <w:szCs w:val="24"/>
              </w:rPr>
              <w:t xml:space="preserve"> </w:t>
            </w:r>
            <w:r w:rsidRPr="001E49D5">
              <w:rPr>
                <w:rFonts w:cs="Times New Roman"/>
                <w:sz w:val="24"/>
                <w:szCs w:val="24"/>
              </w:rPr>
              <w:t>дополнить статьями 25 - 34 следующего содержания:</w:t>
            </w:r>
          </w:p>
          <w:p w:rsidR="00774AF9" w:rsidRPr="001E49D5" w:rsidRDefault="00774AF9" w:rsidP="00774AF9">
            <w:pPr>
              <w:ind w:firstLine="0"/>
              <w:jc w:val="both"/>
              <w:rPr>
                <w:rFonts w:cs="Times New Roman"/>
                <w:sz w:val="24"/>
                <w:szCs w:val="24"/>
              </w:rPr>
            </w:pPr>
            <w:r w:rsidRPr="001E49D5">
              <w:rPr>
                <w:rFonts w:cs="Times New Roman"/>
                <w:sz w:val="24"/>
                <w:szCs w:val="24"/>
              </w:rPr>
              <w:t>«Статья 25. Национальное объединение саморегулируемых организаций и его правовое положение</w:t>
            </w:r>
          </w:p>
          <w:p w:rsidR="002B2134" w:rsidRDefault="00774AF9" w:rsidP="00774AF9">
            <w:pPr>
              <w:ind w:firstLine="0"/>
              <w:jc w:val="both"/>
              <w:rPr>
                <w:rFonts w:cs="Times New Roman"/>
                <w:sz w:val="24"/>
                <w:szCs w:val="24"/>
              </w:rPr>
            </w:pPr>
            <w:r w:rsidRPr="001E49D5">
              <w:rPr>
                <w:rFonts w:cs="Times New Roman"/>
                <w:sz w:val="24"/>
                <w:szCs w:val="24"/>
              </w:rPr>
              <w:t>2.</w:t>
            </w:r>
            <w:r w:rsidR="002F5479" w:rsidRPr="001E49D5">
              <w:rPr>
                <w:rFonts w:cs="Times New Roman"/>
                <w:sz w:val="24"/>
                <w:szCs w:val="24"/>
              </w:rPr>
              <w:t xml:space="preserve"> </w:t>
            </w:r>
            <w:r w:rsidRPr="001E49D5">
              <w:rPr>
                <w:rFonts w:cs="Times New Roman"/>
                <w:sz w:val="24"/>
                <w:szCs w:val="24"/>
              </w:rPr>
              <w:t xml:space="preserve">Объединение саморегулируемых организаций, в составе которого объединились более чем пятьдесят процентов всех </w:t>
            </w:r>
            <w:r w:rsidRPr="001E49D5">
              <w:rPr>
                <w:rFonts w:cs="Times New Roman"/>
                <w:sz w:val="24"/>
                <w:szCs w:val="24"/>
              </w:rPr>
              <w:lastRenderedPageBreak/>
              <w:t xml:space="preserve">действующих 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 Такое объединение саморегулируемых организаций создается в организационно-правовой форме ассоциации (союза). </w:t>
            </w:r>
          </w:p>
          <w:p w:rsidR="00DE1E1F" w:rsidRPr="001E49D5" w:rsidRDefault="00774AF9" w:rsidP="00774AF9">
            <w:pPr>
              <w:ind w:firstLine="0"/>
              <w:jc w:val="both"/>
              <w:rPr>
                <w:rFonts w:cs="Times New Roman"/>
                <w:sz w:val="24"/>
                <w:szCs w:val="24"/>
              </w:rPr>
            </w:pPr>
            <w:r w:rsidRPr="001E49D5">
              <w:rPr>
                <w:rFonts w:cs="Times New Roman"/>
                <w:sz w:val="24"/>
                <w:szCs w:val="24"/>
              </w:rPr>
              <w:t>В случае если членство в саморегулируемой организации является обязательным</w:t>
            </w:r>
            <w:r w:rsidR="002B2134">
              <w:rPr>
                <w:rFonts w:cs="Times New Roman"/>
                <w:sz w:val="24"/>
                <w:szCs w:val="24"/>
              </w:rPr>
              <w:t xml:space="preserve"> </w:t>
            </w:r>
            <w:r w:rsidRPr="001E49D5">
              <w:rPr>
                <w:rFonts w:cs="Times New Roman"/>
                <w:sz w:val="24"/>
                <w:szCs w:val="24"/>
              </w:rPr>
              <w:t xml:space="preserve">в соответствии с частью 2 статьи 5 настоящего Федерального закона, статус национального объединения саморегулируемых организаций </w:t>
            </w:r>
            <w:r w:rsidRPr="001E49D5">
              <w:rPr>
                <w:rFonts w:cs="Times New Roman"/>
                <w:strike/>
                <w:color w:val="FF0000"/>
                <w:sz w:val="24"/>
                <w:szCs w:val="24"/>
              </w:rPr>
              <w:t>вправе</w:t>
            </w:r>
            <w:r w:rsidRPr="001E49D5">
              <w:rPr>
                <w:rFonts w:cs="Times New Roman"/>
                <w:sz w:val="24"/>
                <w:szCs w:val="24"/>
              </w:rPr>
              <w:t xml:space="preserve"> </w:t>
            </w:r>
            <w:r w:rsidRPr="001E49D5">
              <w:rPr>
                <w:rFonts w:cs="Times New Roman"/>
                <w:color w:val="FF0000"/>
                <w:sz w:val="24"/>
                <w:szCs w:val="24"/>
              </w:rPr>
              <w:t>обязано</w:t>
            </w:r>
            <w:r w:rsidRPr="001E49D5">
              <w:rPr>
                <w:rFonts w:cs="Times New Roman"/>
                <w:sz w:val="24"/>
                <w:szCs w:val="24"/>
              </w:rPr>
              <w:t xml:space="preserve"> приобрести объединение саморегулируемых организаций, в составе которого объединились более чем </w:t>
            </w:r>
            <w:del w:id="157" w:author="Иван Тимофеев" w:date="2018-03-14T15:51:00Z">
              <w:r w:rsidRPr="001E49D5" w:rsidDel="002B2134">
                <w:rPr>
                  <w:rFonts w:cs="Times New Roman"/>
                  <w:sz w:val="24"/>
                  <w:szCs w:val="24"/>
                </w:rPr>
                <w:delText xml:space="preserve">семьдесят пять </w:delText>
              </w:r>
            </w:del>
            <w:ins w:id="158" w:author="Иван Тимофеев" w:date="2018-03-14T15:51:00Z">
              <w:r w:rsidR="002B2134">
                <w:rPr>
                  <w:rFonts w:cs="Times New Roman"/>
                  <w:sz w:val="24"/>
                  <w:szCs w:val="24"/>
                </w:rPr>
                <w:t xml:space="preserve">пятьдесят </w:t>
              </w:r>
            </w:ins>
            <w:r w:rsidRPr="001E49D5">
              <w:rPr>
                <w:rFonts w:cs="Times New Roman"/>
                <w:sz w:val="24"/>
                <w:szCs w:val="24"/>
              </w:rPr>
              <w:t>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 сведения о которых включены в государственный реестр саморегулируемых организаций</w:t>
            </w:r>
            <w:del w:id="159" w:author="Иван Тимофеев" w:date="2018-03-14T15:51:00Z">
              <w:r w:rsidRPr="001E49D5" w:rsidDel="002B2134">
                <w:rPr>
                  <w:rFonts w:cs="Times New Roman"/>
                  <w:sz w:val="24"/>
                  <w:szCs w:val="24"/>
                </w:rPr>
                <w:delText xml:space="preserve"> и которые объединяют более чем пятьдесят процентов субъектов в соответствующем виде предпринимательской или профессиональной деятельности,</w:delText>
              </w:r>
            </w:del>
            <w:r w:rsidRPr="001E49D5">
              <w:rPr>
                <w:rFonts w:cs="Times New Roman"/>
                <w:sz w:val="24"/>
                <w:szCs w:val="24"/>
              </w:rPr>
              <w:t xml:space="preserve"> в порядке, установленном настоящим Федеральным законом. Приобретение ассоциацией (союзом) статуса национального объединения </w:t>
            </w:r>
            <w:r w:rsidRPr="001E49D5">
              <w:rPr>
                <w:rFonts w:cs="Times New Roman"/>
                <w:sz w:val="24"/>
                <w:szCs w:val="24"/>
              </w:rPr>
              <w:lastRenderedPageBreak/>
              <w:t>саморегулируемых организаций допускается не ранее чем через два года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 Обязательным требованием для приобретения статуса национального объединения саморегулируемых организаций является наличие у объединения саморегулируемых организаций официального сайта в информационно-телекоммуникационной сети «Интернет», в электронный адрес которого включено доменное имя, права на которое принадлежат этому национальному объединению саморегулируемых организаций.</w:t>
            </w:r>
          </w:p>
          <w:p w:rsidR="00774AF9" w:rsidRPr="001E49D5" w:rsidRDefault="00774AF9" w:rsidP="00DE1E1F">
            <w:pPr>
              <w:ind w:firstLine="0"/>
              <w:jc w:val="both"/>
              <w:rPr>
                <w:rFonts w:cs="Times New Roman"/>
                <w:sz w:val="24"/>
                <w:szCs w:val="24"/>
              </w:rPr>
            </w:pPr>
            <w:r w:rsidRPr="001E49D5">
              <w:rPr>
                <w:rFonts w:cs="Times New Roman"/>
                <w:sz w:val="24"/>
                <w:szCs w:val="24"/>
              </w:rPr>
              <w:t>3.</w:t>
            </w:r>
            <w:r w:rsidR="00DE1E1F" w:rsidRPr="001E49D5">
              <w:rPr>
                <w:rFonts w:cs="Times New Roman"/>
                <w:sz w:val="24"/>
                <w:szCs w:val="24"/>
              </w:rPr>
              <w:t xml:space="preserve"> </w:t>
            </w:r>
            <w:r w:rsidRPr="001E49D5">
              <w:rPr>
                <w:rFonts w:cs="Times New Roman"/>
                <w:sz w:val="24"/>
                <w:szCs w:val="24"/>
              </w:rPr>
              <w:t xml:space="preserve">Национальное объединение саморегулируемых организаций создается в целях координации </w:t>
            </w:r>
            <w:r w:rsidRPr="001E49D5">
              <w:rPr>
                <w:rFonts w:cs="Times New Roman"/>
                <w:color w:val="FF0000"/>
                <w:sz w:val="24"/>
                <w:szCs w:val="24"/>
              </w:rPr>
              <w:t>и контроля</w:t>
            </w:r>
            <w:r w:rsidRPr="001E49D5">
              <w:rPr>
                <w:rFonts w:cs="Times New Roman"/>
                <w:sz w:val="24"/>
                <w:szCs w:val="24"/>
              </w:rPr>
              <w:t xml:space="preserve"> деятельности саморегулируемых организаций, разработки </w:t>
            </w:r>
            <w:del w:id="160" w:author="Иван Тимофеев [2]" w:date="2018-03-07T15:25:00Z">
              <w:r w:rsidRPr="001E49D5" w:rsidDel="00DE1E1F">
                <w:rPr>
                  <w:rFonts w:cs="Times New Roman"/>
                  <w:sz w:val="24"/>
                  <w:szCs w:val="24"/>
                </w:rPr>
                <w:delText xml:space="preserve">федеральных </w:delText>
              </w:r>
            </w:del>
            <w:ins w:id="161" w:author="Иван Тимофеев [2]" w:date="2018-03-07T15:25:00Z">
              <w:r w:rsidR="00DE1E1F" w:rsidRPr="001E49D5">
                <w:rPr>
                  <w:rFonts w:cs="Times New Roman"/>
                  <w:sz w:val="24"/>
                  <w:szCs w:val="24"/>
                </w:rPr>
                <w:t xml:space="preserve">отраслевых </w:t>
              </w:r>
            </w:ins>
            <w:r w:rsidRPr="001E49D5">
              <w:rPr>
                <w:rFonts w:cs="Times New Roman"/>
                <w:sz w:val="24"/>
                <w:szCs w:val="24"/>
              </w:rPr>
              <w:t xml:space="preserve">стандартов </w:t>
            </w:r>
            <w:r w:rsidRPr="001E49D5">
              <w:rPr>
                <w:rFonts w:cs="Times New Roman"/>
                <w:color w:val="FF0000"/>
                <w:sz w:val="24"/>
                <w:szCs w:val="24"/>
              </w:rPr>
              <w:t>деятельности саморегулируемых организаций</w:t>
            </w:r>
            <w:r w:rsidRPr="001E49D5">
              <w:rPr>
                <w:rFonts w:cs="Times New Roman"/>
                <w:sz w:val="24"/>
                <w:szCs w:val="24"/>
              </w:rPr>
              <w:t xml:space="preserve"> соответствующей профессиональной или предпринимательской деятельности,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 </w:t>
            </w:r>
            <w:r w:rsidRPr="001E49D5">
              <w:rPr>
                <w:rFonts w:cs="Times New Roman"/>
                <w:color w:val="FF0000"/>
                <w:sz w:val="24"/>
                <w:szCs w:val="24"/>
              </w:rPr>
              <w:t>анализа деятельности саморегулирования</w:t>
            </w:r>
            <w:r w:rsidRPr="001E49D5">
              <w:rPr>
                <w:rFonts w:cs="Times New Roman"/>
                <w:sz w:val="24"/>
                <w:szCs w:val="24"/>
              </w:rPr>
              <w:t xml:space="preserve">, а также </w:t>
            </w:r>
            <w:r w:rsidRPr="001E49D5">
              <w:rPr>
                <w:rFonts w:cs="Times New Roman"/>
                <w:color w:val="FF0000"/>
                <w:sz w:val="24"/>
                <w:szCs w:val="24"/>
              </w:rPr>
              <w:t>взаимодействия с саморегулируемыми организациями</w:t>
            </w:r>
            <w:r w:rsidRPr="001E49D5">
              <w:rPr>
                <w:rFonts w:cs="Times New Roman"/>
                <w:sz w:val="24"/>
                <w:szCs w:val="24"/>
              </w:rPr>
              <w:t xml:space="preserve">, взаимодействия с </w:t>
            </w:r>
            <w:r w:rsidRPr="001E49D5">
              <w:rPr>
                <w:rFonts w:cs="Times New Roman"/>
                <w:sz w:val="24"/>
                <w:szCs w:val="24"/>
              </w:rPr>
              <w:lastRenderedPageBreak/>
              <w:t xml:space="preserve">потребителями товаров (работ, услуг) членов саморегулируемых </w:t>
            </w:r>
            <w:r w:rsidR="00DE1E1F" w:rsidRPr="001E49D5">
              <w:rPr>
                <w:rFonts w:cs="Times New Roman"/>
                <w:sz w:val="24"/>
                <w:szCs w:val="24"/>
              </w:rPr>
              <w:t>организаций.</w:t>
            </w:r>
          </w:p>
        </w:tc>
        <w:tc>
          <w:tcPr>
            <w:tcW w:w="3657" w:type="dxa"/>
            <w:shd w:val="clear" w:color="auto" w:fill="auto"/>
          </w:tcPr>
          <w:p w:rsidR="00774AF9" w:rsidRPr="001E49D5" w:rsidRDefault="00774AF9" w:rsidP="002B2134">
            <w:pPr>
              <w:ind w:firstLine="0"/>
              <w:jc w:val="both"/>
              <w:rPr>
                <w:rFonts w:cs="Times New Roman"/>
                <w:sz w:val="24"/>
                <w:szCs w:val="24"/>
              </w:rPr>
            </w:pPr>
            <w:r w:rsidRPr="001E49D5">
              <w:rPr>
                <w:rFonts w:cs="Times New Roman"/>
                <w:sz w:val="24"/>
                <w:szCs w:val="24"/>
              </w:rPr>
              <w:lastRenderedPageBreak/>
              <w:t xml:space="preserve">В целях формирования прочных и эффективных институтов саморегулирования в субъектах РФ, по нашему мнению, следует выстроить единую систему взаимной работы региональных саморегулируемых организаций с высшими органами </w:t>
            </w:r>
            <w:r w:rsidRPr="001E49D5">
              <w:rPr>
                <w:rFonts w:cs="Times New Roman"/>
                <w:sz w:val="24"/>
                <w:szCs w:val="24"/>
              </w:rPr>
              <w:lastRenderedPageBreak/>
              <w:t xml:space="preserve">исполнительной власти субъектов РФ и органами местного самоуправления на основе одинаковых норм и правил действующих для всех территориальных единиц РФ. </w:t>
            </w:r>
          </w:p>
          <w:p w:rsidR="00774AF9" w:rsidRPr="001E49D5" w:rsidRDefault="00774AF9" w:rsidP="002B2134">
            <w:pPr>
              <w:ind w:firstLine="0"/>
              <w:jc w:val="both"/>
              <w:rPr>
                <w:rFonts w:cs="Times New Roman"/>
                <w:sz w:val="24"/>
                <w:szCs w:val="24"/>
              </w:rPr>
            </w:pPr>
            <w:r w:rsidRPr="001E49D5">
              <w:rPr>
                <w:rFonts w:cs="Times New Roman"/>
                <w:sz w:val="24"/>
                <w:szCs w:val="24"/>
              </w:rPr>
              <w:t>Деятельность и значимость Национальных объединений должна замыкать этот круг на федеральном уровне, функции таких объединений также должны реализовываться по единым правилам, установленным в законе.</w:t>
            </w:r>
          </w:p>
          <w:p w:rsidR="00774AF9" w:rsidRDefault="00774AF9" w:rsidP="003F1B3E">
            <w:pPr>
              <w:pStyle w:val="ConsPlusNormal"/>
              <w:widowControl/>
              <w:ind w:firstLine="0"/>
              <w:jc w:val="both"/>
              <w:rPr>
                <w:rFonts w:ascii="Times New Roman" w:hAnsi="Times New Roman" w:cs="Times New Roman"/>
                <w:color w:val="000000"/>
                <w:sz w:val="24"/>
                <w:szCs w:val="24"/>
                <w:lang w:eastAsia="en-US"/>
              </w:rPr>
            </w:pPr>
            <w:r w:rsidRPr="001E49D5">
              <w:rPr>
                <w:rFonts w:ascii="Times New Roman" w:hAnsi="Times New Roman" w:cs="Times New Roman"/>
                <w:color w:val="000000"/>
                <w:sz w:val="24"/>
                <w:szCs w:val="24"/>
                <w:lang w:eastAsia="en-US"/>
              </w:rPr>
              <w:t>Для оценки качества исполнения указанных государственно-значимых функций необходимо ввести критерии и индикаторы деятельности саморегулируемых организаций, которые должны отображаться в отчетности и использоваться при анализе деятельности СРО.</w:t>
            </w:r>
          </w:p>
          <w:p w:rsidR="002B2134" w:rsidRDefault="002B2134" w:rsidP="003F1B3E">
            <w:pPr>
              <w:pStyle w:val="ConsPlusNormal"/>
              <w:widowControl/>
              <w:ind w:firstLine="0"/>
              <w:jc w:val="both"/>
              <w:rPr>
                <w:rFonts w:ascii="Times New Roman" w:hAnsi="Times New Roman" w:cs="Times New Roman"/>
                <w:sz w:val="24"/>
                <w:szCs w:val="24"/>
              </w:rPr>
            </w:pPr>
          </w:p>
          <w:p w:rsidR="00AA0C53" w:rsidRDefault="002B2134" w:rsidP="003F1B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для национального объединения о 75% членстве СРО в нем и объединении более 50% участников рынка в реальности </w:t>
            </w:r>
            <w:r w:rsidR="00AA0C53">
              <w:rPr>
                <w:rFonts w:ascii="Times New Roman" w:hAnsi="Times New Roman" w:cs="Times New Roman"/>
                <w:sz w:val="24"/>
                <w:szCs w:val="24"/>
              </w:rPr>
              <w:t xml:space="preserve">принципиально </w:t>
            </w:r>
            <w:r>
              <w:rPr>
                <w:rFonts w:ascii="Times New Roman" w:hAnsi="Times New Roman" w:cs="Times New Roman"/>
                <w:sz w:val="24"/>
                <w:szCs w:val="24"/>
              </w:rPr>
              <w:t xml:space="preserve">недостижимо. </w:t>
            </w:r>
            <w:r w:rsidR="00AA0C53">
              <w:rPr>
                <w:rFonts w:ascii="Times New Roman" w:hAnsi="Times New Roman" w:cs="Times New Roman"/>
                <w:sz w:val="24"/>
                <w:szCs w:val="24"/>
              </w:rPr>
              <w:t>При таких обстоятельствах ни одно объединение СРО не сможет получить статус национального.</w:t>
            </w:r>
          </w:p>
          <w:p w:rsidR="002B2134" w:rsidRPr="001E49D5" w:rsidRDefault="002B2134" w:rsidP="003F1B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Критерий должен быть один – количество СРО в национальном объединении более 50%</w:t>
            </w:r>
            <w:r w:rsidR="00AA0C53">
              <w:rPr>
                <w:rFonts w:ascii="Times New Roman" w:hAnsi="Times New Roman" w:cs="Times New Roman"/>
                <w:sz w:val="24"/>
                <w:szCs w:val="24"/>
              </w:rPr>
              <w:t>.</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Статья 26. Функции национального объединения саморегулируемых организаций</w:t>
            </w:r>
          </w:p>
          <w:p w:rsidR="00774AF9" w:rsidRPr="001E49D5" w:rsidRDefault="00774AF9" w:rsidP="00774AF9">
            <w:pPr>
              <w:ind w:firstLine="0"/>
              <w:jc w:val="both"/>
              <w:rPr>
                <w:rFonts w:cs="Times New Roman"/>
                <w:sz w:val="24"/>
                <w:szCs w:val="24"/>
              </w:rPr>
            </w:pPr>
            <w:r w:rsidRPr="001E49D5">
              <w:rPr>
                <w:rFonts w:cs="Times New Roman"/>
                <w:sz w:val="24"/>
                <w:szCs w:val="24"/>
              </w:rPr>
              <w:t>1. Основными функциями национального объединения</w:t>
            </w:r>
            <w:r w:rsidR="00DE1E1F" w:rsidRPr="001E49D5">
              <w:rPr>
                <w:rFonts w:cs="Times New Roman"/>
                <w:sz w:val="24"/>
                <w:szCs w:val="24"/>
              </w:rPr>
              <w:t xml:space="preserve"> </w:t>
            </w:r>
            <w:r w:rsidRPr="001E49D5">
              <w:rPr>
                <w:rFonts w:cs="Times New Roman"/>
                <w:sz w:val="24"/>
                <w:szCs w:val="24"/>
              </w:rPr>
              <w:t>саморегулируемых организаций являются:</w:t>
            </w:r>
          </w:p>
          <w:p w:rsidR="00DE1E1F" w:rsidRPr="001E49D5" w:rsidRDefault="00774AF9" w:rsidP="00774AF9">
            <w:pPr>
              <w:ind w:firstLine="0"/>
              <w:jc w:val="both"/>
              <w:rPr>
                <w:rFonts w:cs="Times New Roman"/>
                <w:sz w:val="24"/>
                <w:szCs w:val="24"/>
              </w:rPr>
            </w:pPr>
            <w:r w:rsidRPr="001E49D5">
              <w:rPr>
                <w:rFonts w:cs="Times New Roman"/>
                <w:sz w:val="24"/>
                <w:szCs w:val="24"/>
              </w:rPr>
              <w:t>1) разработка федеральных стандартов соответствующей предпринимательской или профессиональной деятельности и рекомендуемых типовых 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rsidR="00774AF9" w:rsidRPr="001E49D5" w:rsidRDefault="00774AF9" w:rsidP="00774AF9">
            <w:pPr>
              <w:ind w:firstLine="0"/>
              <w:jc w:val="both"/>
              <w:rPr>
                <w:rFonts w:cs="Times New Roman"/>
                <w:sz w:val="24"/>
                <w:szCs w:val="24"/>
              </w:rPr>
            </w:pPr>
            <w:r w:rsidRPr="001E49D5">
              <w:rPr>
                <w:rFonts w:cs="Times New Roman"/>
                <w:sz w:val="24"/>
                <w:szCs w:val="24"/>
              </w:rPr>
              <w:t>2)</w:t>
            </w:r>
            <w:r w:rsidR="00DE1E1F" w:rsidRPr="001E49D5">
              <w:rPr>
                <w:rFonts w:cs="Times New Roman"/>
                <w:sz w:val="24"/>
                <w:szCs w:val="24"/>
              </w:rPr>
              <w:t xml:space="preserve"> </w:t>
            </w:r>
            <w:r w:rsidRPr="001E49D5">
              <w:rPr>
                <w:rFonts w:cs="Times New Roman"/>
                <w:sz w:val="24"/>
                <w:szCs w:val="24"/>
              </w:rPr>
              <w:t xml:space="preserve">выработка предложений по вопросам государственной политики в соответствующей области предпринимательской или профессиональной </w:t>
            </w:r>
            <w:r w:rsidR="00DE1E1F" w:rsidRPr="001E49D5">
              <w:rPr>
                <w:rFonts w:cs="Times New Roman"/>
                <w:sz w:val="24"/>
                <w:szCs w:val="24"/>
              </w:rPr>
              <w:t>деятельности;</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Статья 26. Функции национального объединения саморегулируемых организаций</w:t>
            </w:r>
          </w:p>
          <w:p w:rsidR="00DE1E1F" w:rsidRPr="001E49D5" w:rsidRDefault="00774AF9" w:rsidP="00774AF9">
            <w:pPr>
              <w:ind w:firstLine="0"/>
              <w:jc w:val="both"/>
              <w:rPr>
                <w:rFonts w:cs="Times New Roman"/>
                <w:sz w:val="24"/>
                <w:szCs w:val="24"/>
              </w:rPr>
            </w:pPr>
            <w:r w:rsidRPr="001E49D5">
              <w:rPr>
                <w:rFonts w:cs="Times New Roman"/>
                <w:sz w:val="24"/>
                <w:szCs w:val="24"/>
              </w:rPr>
              <w:t>1. Основными функциями национального объединения</w:t>
            </w:r>
            <w:r w:rsidR="00DE1E1F" w:rsidRPr="001E49D5">
              <w:rPr>
                <w:rFonts w:cs="Times New Roman"/>
                <w:sz w:val="24"/>
                <w:szCs w:val="24"/>
              </w:rPr>
              <w:t xml:space="preserve"> </w:t>
            </w:r>
            <w:r w:rsidRPr="001E49D5">
              <w:rPr>
                <w:rFonts w:cs="Times New Roman"/>
                <w:sz w:val="24"/>
                <w:szCs w:val="24"/>
              </w:rPr>
              <w:t>саморегулируемых организаций являются:</w:t>
            </w:r>
          </w:p>
          <w:p w:rsidR="00DE1E1F" w:rsidRPr="001E49D5" w:rsidRDefault="00774AF9" w:rsidP="00774AF9">
            <w:pPr>
              <w:ind w:firstLine="0"/>
              <w:jc w:val="both"/>
              <w:rPr>
                <w:rFonts w:cs="Times New Roman"/>
                <w:sz w:val="24"/>
                <w:szCs w:val="24"/>
              </w:rPr>
            </w:pPr>
            <w:r w:rsidRPr="001E49D5">
              <w:rPr>
                <w:rFonts w:cs="Times New Roman"/>
                <w:sz w:val="24"/>
                <w:szCs w:val="24"/>
              </w:rPr>
              <w:t xml:space="preserve">1) разработка </w:t>
            </w:r>
            <w:del w:id="162" w:author="Иван Тимофеев [2]" w:date="2018-03-07T15:28:00Z">
              <w:r w:rsidRPr="001E49D5" w:rsidDel="00DE1E1F">
                <w:rPr>
                  <w:rFonts w:cs="Times New Roman"/>
                  <w:sz w:val="24"/>
                  <w:szCs w:val="24"/>
                </w:rPr>
                <w:delText xml:space="preserve">федеральных </w:delText>
              </w:r>
            </w:del>
            <w:ins w:id="163" w:author="Иван Тимофеев [2]" w:date="2018-03-07T15:28:00Z">
              <w:r w:rsidR="00DE1E1F" w:rsidRPr="001E49D5">
                <w:rPr>
                  <w:rFonts w:cs="Times New Roman"/>
                  <w:sz w:val="24"/>
                  <w:szCs w:val="24"/>
                </w:rPr>
                <w:t xml:space="preserve">отраслевых </w:t>
              </w:r>
            </w:ins>
            <w:r w:rsidRPr="001E49D5">
              <w:rPr>
                <w:rFonts w:cs="Times New Roman"/>
                <w:sz w:val="24"/>
                <w:szCs w:val="24"/>
              </w:rPr>
              <w:t xml:space="preserve">стандартов </w:t>
            </w:r>
            <w:ins w:id="164" w:author="Иван Тимофеев [2]" w:date="2018-03-07T15:28:00Z">
              <w:r w:rsidR="00DE1E1F" w:rsidRPr="001E49D5">
                <w:rPr>
                  <w:rFonts w:cs="Times New Roman"/>
                  <w:sz w:val="24"/>
                  <w:szCs w:val="24"/>
                </w:rPr>
                <w:t xml:space="preserve">и стандартов </w:t>
              </w:r>
            </w:ins>
            <w:r w:rsidRPr="001E49D5">
              <w:rPr>
                <w:rFonts w:cs="Times New Roman"/>
                <w:color w:val="FF0000"/>
                <w:sz w:val="24"/>
                <w:szCs w:val="24"/>
              </w:rPr>
              <w:t>деятельности саморегулируемых организаций</w:t>
            </w:r>
            <w:r w:rsidRPr="001E49D5">
              <w:rPr>
                <w:rFonts w:cs="Times New Roman"/>
                <w:sz w:val="24"/>
                <w:szCs w:val="24"/>
              </w:rPr>
              <w:t xml:space="preserve"> соответствующей предпринимательской или профессиональной деятельности и рекомендуемых типовых 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rsidR="00DE1E1F" w:rsidRDefault="00774AF9" w:rsidP="00DE1E1F">
            <w:pPr>
              <w:ind w:firstLine="0"/>
              <w:jc w:val="both"/>
              <w:rPr>
                <w:rFonts w:cs="Times New Roman"/>
                <w:color w:val="FF0000"/>
                <w:sz w:val="24"/>
                <w:szCs w:val="24"/>
              </w:rPr>
            </w:pPr>
            <w:r w:rsidRPr="001E49D5">
              <w:rPr>
                <w:rFonts w:cs="Times New Roman"/>
                <w:sz w:val="24"/>
                <w:szCs w:val="24"/>
              </w:rPr>
              <w:t>2)</w:t>
            </w:r>
            <w:r w:rsidR="00DE1E1F" w:rsidRPr="001E49D5">
              <w:rPr>
                <w:rFonts w:cs="Times New Roman"/>
                <w:sz w:val="24"/>
                <w:szCs w:val="24"/>
              </w:rPr>
              <w:t xml:space="preserve"> </w:t>
            </w:r>
            <w:r w:rsidRPr="001E49D5">
              <w:rPr>
                <w:rFonts w:cs="Times New Roman"/>
                <w:sz w:val="24"/>
                <w:szCs w:val="24"/>
              </w:rPr>
              <w:t xml:space="preserve">выработка предложений по вопросам государственной политики в соответствующей области предпринимательской или профессиональной деятельности </w:t>
            </w:r>
            <w:r w:rsidRPr="001E49D5">
              <w:rPr>
                <w:rFonts w:cs="Times New Roman"/>
                <w:color w:val="FF0000"/>
                <w:sz w:val="24"/>
                <w:szCs w:val="24"/>
              </w:rPr>
              <w:t>с учетом предложений саморегулируемых организаций;</w:t>
            </w:r>
          </w:p>
          <w:p w:rsidR="00AB7C8F" w:rsidRPr="001E49D5" w:rsidRDefault="00AB7C8F" w:rsidP="00DE1E1F">
            <w:pPr>
              <w:ind w:firstLine="0"/>
              <w:jc w:val="both"/>
              <w:rPr>
                <w:rFonts w:cs="Times New Roman"/>
                <w:color w:val="FF0000"/>
                <w:sz w:val="24"/>
                <w:szCs w:val="24"/>
              </w:rPr>
            </w:pPr>
            <w:r>
              <w:rPr>
                <w:rFonts w:cs="Times New Roman"/>
                <w:color w:val="FF0000"/>
                <w:sz w:val="24"/>
                <w:szCs w:val="24"/>
              </w:rPr>
              <w:t>…</w:t>
            </w:r>
          </w:p>
          <w:p w:rsidR="00774AF9" w:rsidRDefault="00774AF9" w:rsidP="00DE1E1F">
            <w:pPr>
              <w:ind w:firstLine="0"/>
              <w:jc w:val="both"/>
              <w:rPr>
                <w:rFonts w:cs="Times New Roman"/>
                <w:color w:val="FF0000"/>
                <w:sz w:val="24"/>
                <w:szCs w:val="24"/>
              </w:rPr>
            </w:pPr>
            <w:r w:rsidRPr="001E49D5">
              <w:rPr>
                <w:rFonts w:cs="Times New Roman"/>
                <w:color w:val="FF0000"/>
                <w:sz w:val="24"/>
                <w:szCs w:val="24"/>
              </w:rPr>
              <w:t>10)</w:t>
            </w:r>
            <w:r w:rsidR="00DE1E1F" w:rsidRPr="001E49D5">
              <w:rPr>
                <w:rFonts w:cs="Times New Roman"/>
                <w:color w:val="FF0000"/>
                <w:sz w:val="24"/>
                <w:szCs w:val="24"/>
              </w:rPr>
              <w:t xml:space="preserve"> </w:t>
            </w:r>
            <w:r w:rsidRPr="001E49D5">
              <w:rPr>
                <w:rFonts w:cs="Times New Roman"/>
                <w:color w:val="FF0000"/>
                <w:sz w:val="24"/>
                <w:szCs w:val="24"/>
              </w:rPr>
              <w:t>ведение рейтинга саморегулируемых организаций.</w:t>
            </w:r>
          </w:p>
          <w:p w:rsidR="00AB7C8F" w:rsidRPr="001E49D5" w:rsidRDefault="00AB7C8F" w:rsidP="00DE1E1F">
            <w:pPr>
              <w:ind w:firstLine="0"/>
              <w:jc w:val="both"/>
              <w:rPr>
                <w:rFonts w:cs="Times New Roman"/>
                <w:color w:val="FF0000"/>
                <w:sz w:val="24"/>
                <w:szCs w:val="24"/>
              </w:rPr>
            </w:pPr>
            <w:r>
              <w:rPr>
                <w:rFonts w:cs="Times New Roman"/>
                <w:color w:val="FF0000"/>
                <w:sz w:val="24"/>
                <w:szCs w:val="24"/>
              </w:rPr>
              <w:t>11)</w:t>
            </w:r>
            <w:r w:rsidR="005F6F1B">
              <w:rPr>
                <w:rFonts w:cs="Times New Roman"/>
                <w:color w:val="FF0000"/>
                <w:sz w:val="24"/>
                <w:szCs w:val="24"/>
              </w:rPr>
              <w:t xml:space="preserve"> координация деятельности саморегулируемых организаций, направленная на достижение целей и задач системы саморегулирования.</w:t>
            </w:r>
          </w:p>
        </w:tc>
        <w:tc>
          <w:tcPr>
            <w:tcW w:w="3657" w:type="dxa"/>
            <w:shd w:val="clear" w:color="auto" w:fill="auto"/>
          </w:tcPr>
          <w:p w:rsidR="00774AF9" w:rsidRPr="001E49D5" w:rsidRDefault="00774AF9" w:rsidP="00DE1E1F">
            <w:pPr>
              <w:shd w:val="clear" w:color="auto" w:fill="FFFFFF"/>
              <w:ind w:firstLine="0"/>
              <w:rPr>
                <w:rFonts w:cs="Times New Roman"/>
                <w:sz w:val="24"/>
                <w:szCs w:val="24"/>
              </w:rPr>
            </w:pPr>
            <w:r w:rsidRPr="001E49D5">
              <w:rPr>
                <w:rFonts w:cs="Times New Roman"/>
                <w:sz w:val="24"/>
                <w:szCs w:val="24"/>
              </w:rPr>
              <w:t>Пояснения в</w:t>
            </w:r>
            <w:r w:rsidR="00DE1E1F" w:rsidRPr="001E49D5">
              <w:rPr>
                <w:rFonts w:cs="Times New Roman"/>
                <w:sz w:val="24"/>
                <w:szCs w:val="24"/>
              </w:rPr>
              <w:t xml:space="preserve"> предыдущем пункте</w:t>
            </w:r>
            <w:r w:rsidRPr="001E49D5">
              <w:rPr>
                <w:rFonts w:cs="Times New Roman"/>
                <w:sz w:val="24"/>
                <w:szCs w:val="24"/>
              </w:rPr>
              <w:t>.</w:t>
            </w:r>
          </w:p>
        </w:tc>
      </w:tr>
      <w:tr w:rsidR="00DE1E1F" w:rsidRPr="001E49D5" w:rsidTr="00AA0E12">
        <w:tc>
          <w:tcPr>
            <w:tcW w:w="562" w:type="dxa"/>
            <w:shd w:val="clear" w:color="auto" w:fill="auto"/>
          </w:tcPr>
          <w:p w:rsidR="00DE1E1F" w:rsidRPr="001E49D5" w:rsidRDefault="00DE1E1F" w:rsidP="00774AF9">
            <w:pPr>
              <w:pStyle w:val="a4"/>
              <w:numPr>
                <w:ilvl w:val="0"/>
                <w:numId w:val="9"/>
              </w:numPr>
              <w:jc w:val="center"/>
              <w:rPr>
                <w:rFonts w:cs="Times New Roman"/>
                <w:sz w:val="24"/>
                <w:szCs w:val="24"/>
              </w:rPr>
            </w:pPr>
          </w:p>
        </w:tc>
        <w:tc>
          <w:tcPr>
            <w:tcW w:w="5301" w:type="dxa"/>
            <w:shd w:val="clear" w:color="auto" w:fill="auto"/>
          </w:tcPr>
          <w:p w:rsidR="00DE1E1F" w:rsidRPr="001E49D5" w:rsidRDefault="00DE1E1F" w:rsidP="00774AF9">
            <w:pPr>
              <w:ind w:firstLine="0"/>
              <w:jc w:val="both"/>
              <w:rPr>
                <w:rFonts w:cs="Times New Roman"/>
                <w:sz w:val="24"/>
                <w:szCs w:val="24"/>
              </w:rPr>
            </w:pPr>
            <w:r w:rsidRPr="001E49D5">
              <w:rPr>
                <w:rFonts w:cs="Times New Roman"/>
                <w:sz w:val="24"/>
                <w:szCs w:val="24"/>
              </w:rPr>
              <w:t>П. 8 ч. 1 ст. 26.</w:t>
            </w:r>
          </w:p>
        </w:tc>
        <w:tc>
          <w:tcPr>
            <w:tcW w:w="5189" w:type="dxa"/>
            <w:shd w:val="clear" w:color="auto" w:fill="auto"/>
          </w:tcPr>
          <w:p w:rsidR="00DE1E1F" w:rsidRPr="001E49D5" w:rsidRDefault="00DE1E1F" w:rsidP="00774AF9">
            <w:pPr>
              <w:ind w:firstLine="0"/>
              <w:jc w:val="both"/>
              <w:rPr>
                <w:rFonts w:cs="Times New Roman"/>
                <w:sz w:val="24"/>
                <w:szCs w:val="24"/>
              </w:rPr>
            </w:pPr>
            <w:r w:rsidRPr="001E49D5">
              <w:rPr>
                <w:rFonts w:cs="Times New Roman"/>
                <w:sz w:val="24"/>
                <w:szCs w:val="24"/>
              </w:rPr>
              <w:t>Пункт полностью удалить.</w:t>
            </w:r>
          </w:p>
        </w:tc>
        <w:tc>
          <w:tcPr>
            <w:tcW w:w="3657" w:type="dxa"/>
            <w:shd w:val="clear" w:color="auto" w:fill="auto"/>
          </w:tcPr>
          <w:p w:rsidR="00DE1E1F" w:rsidRPr="001E49D5" w:rsidRDefault="00DE1E1F"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r w:rsidR="003F1B3E" w:rsidRPr="001E49D5">
              <w:rPr>
                <w:rFonts w:cs="Times New Roman"/>
                <w:sz w:val="24"/>
                <w:szCs w:val="24"/>
              </w:rPr>
              <w:t>.</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DE1E1F" w:rsidP="00774AF9">
            <w:pPr>
              <w:ind w:firstLine="0"/>
              <w:jc w:val="both"/>
              <w:rPr>
                <w:rFonts w:cs="Times New Roman"/>
                <w:sz w:val="24"/>
                <w:szCs w:val="24"/>
              </w:rPr>
            </w:pPr>
            <w:r w:rsidRPr="001E49D5">
              <w:rPr>
                <w:rFonts w:cs="Times New Roman"/>
                <w:sz w:val="24"/>
                <w:szCs w:val="24"/>
              </w:rPr>
              <w:t>Ч</w:t>
            </w:r>
            <w:r w:rsidR="00774AF9" w:rsidRPr="001E49D5">
              <w:rPr>
                <w:rFonts w:cs="Times New Roman"/>
                <w:sz w:val="24"/>
                <w:szCs w:val="24"/>
              </w:rPr>
              <w:t>. 3 ст. 26.</w:t>
            </w:r>
          </w:p>
        </w:tc>
        <w:tc>
          <w:tcPr>
            <w:tcW w:w="5189" w:type="dxa"/>
            <w:shd w:val="clear" w:color="auto" w:fill="auto"/>
          </w:tcPr>
          <w:p w:rsidR="00774AF9" w:rsidRPr="001E49D5" w:rsidRDefault="00DE1E1F" w:rsidP="00774AF9">
            <w:pPr>
              <w:ind w:firstLine="0"/>
              <w:jc w:val="both"/>
              <w:rPr>
                <w:rFonts w:cs="Times New Roman"/>
                <w:sz w:val="24"/>
                <w:szCs w:val="24"/>
              </w:rPr>
            </w:pPr>
            <w:r w:rsidRPr="001E49D5">
              <w:rPr>
                <w:rFonts w:cs="Times New Roman"/>
                <w:sz w:val="24"/>
                <w:szCs w:val="24"/>
              </w:rPr>
              <w:t>П</w:t>
            </w:r>
            <w:r w:rsidR="00774AF9" w:rsidRPr="001E49D5">
              <w:rPr>
                <w:rFonts w:cs="Times New Roman"/>
                <w:sz w:val="24"/>
                <w:szCs w:val="24"/>
              </w:rPr>
              <w:t>олностью удалить.</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 xml:space="preserve">Действия национального объединения по контролю и </w:t>
            </w:r>
            <w:r w:rsidRPr="001E49D5">
              <w:rPr>
                <w:rFonts w:cs="Times New Roman"/>
                <w:sz w:val="24"/>
                <w:szCs w:val="24"/>
              </w:rPr>
              <w:lastRenderedPageBreak/>
              <w:t>некоторые другие могут быть расценены как создающие конфликт интересов.</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Статья 27. Членство в национальном объединении саморегулируемых организаций</w:t>
            </w:r>
          </w:p>
          <w:p w:rsidR="00774AF9" w:rsidRPr="001E49D5" w:rsidRDefault="00774AF9" w:rsidP="00774AF9">
            <w:pPr>
              <w:ind w:firstLine="0"/>
              <w:jc w:val="both"/>
              <w:rPr>
                <w:rFonts w:cs="Times New Roman"/>
                <w:sz w:val="24"/>
                <w:szCs w:val="24"/>
              </w:rPr>
            </w:pPr>
            <w:r w:rsidRPr="001E49D5">
              <w:rPr>
                <w:rFonts w:cs="Times New Roman"/>
                <w:sz w:val="24"/>
                <w:szCs w:val="24"/>
              </w:rPr>
              <w:t>1.</w:t>
            </w:r>
            <w:r w:rsidRPr="001E49D5">
              <w:rPr>
                <w:rFonts w:cs="Times New Roman"/>
                <w:sz w:val="24"/>
                <w:szCs w:val="24"/>
              </w:rPr>
              <w:tab/>
              <w:t>Членство в национальном объединении саморегулируемых организаций является добровольным.</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Статья 27. Членство в национальном объединении саморегулируемых организаций</w:t>
            </w:r>
          </w:p>
          <w:p w:rsidR="00774AF9" w:rsidRPr="001E49D5" w:rsidRDefault="00774AF9" w:rsidP="000604D4">
            <w:pPr>
              <w:ind w:firstLine="0"/>
              <w:jc w:val="both"/>
              <w:rPr>
                <w:rFonts w:cs="Times New Roman"/>
                <w:color w:val="FF0000"/>
                <w:sz w:val="24"/>
                <w:szCs w:val="24"/>
              </w:rPr>
            </w:pPr>
            <w:r w:rsidRPr="001E49D5">
              <w:rPr>
                <w:rFonts w:cs="Times New Roman"/>
                <w:sz w:val="24"/>
                <w:szCs w:val="24"/>
              </w:rPr>
              <w:t>1.</w:t>
            </w:r>
            <w:r w:rsidRPr="001E49D5">
              <w:rPr>
                <w:rFonts w:cs="Times New Roman"/>
                <w:sz w:val="24"/>
                <w:szCs w:val="24"/>
              </w:rPr>
              <w:tab/>
              <w:t xml:space="preserve">Членство в национальном объединении саморегулируемых организаций является добровольным, </w:t>
            </w:r>
            <w:ins w:id="165" w:author="Иван Тимофеев [2]" w:date="2018-03-07T12:32:00Z">
              <w:r w:rsidRPr="001E49D5">
                <w:rPr>
                  <w:rFonts w:cs="Times New Roman"/>
                  <w:sz w:val="24"/>
                  <w:szCs w:val="24"/>
                </w:rPr>
                <w:t xml:space="preserve">кроме случаев, когда согласно </w:t>
              </w:r>
            </w:ins>
            <w:ins w:id="166" w:author="Иван Тимофеев [2]" w:date="2018-03-07T15:05:00Z">
              <w:r w:rsidR="000604D4" w:rsidRPr="001E49D5">
                <w:rPr>
                  <w:rFonts w:cs="Times New Roman"/>
                  <w:sz w:val="24"/>
                  <w:szCs w:val="24"/>
                </w:rPr>
                <w:t>части</w:t>
              </w:r>
            </w:ins>
            <w:ins w:id="167" w:author="Иван Тимофеев [2]" w:date="2018-03-07T12:32:00Z">
              <w:r w:rsidRPr="001E49D5">
                <w:rPr>
                  <w:rFonts w:cs="Times New Roman"/>
                  <w:sz w:val="24"/>
                  <w:szCs w:val="24"/>
                </w:rPr>
                <w:t xml:space="preserve"> 2 ст</w:t>
              </w:r>
            </w:ins>
            <w:ins w:id="168" w:author="Иван Тимофеев [2]" w:date="2018-03-07T15:05:00Z">
              <w:r w:rsidR="000604D4" w:rsidRPr="001E49D5">
                <w:rPr>
                  <w:rFonts w:cs="Times New Roman"/>
                  <w:sz w:val="24"/>
                  <w:szCs w:val="24"/>
                </w:rPr>
                <w:t>атьи</w:t>
              </w:r>
            </w:ins>
            <w:ins w:id="169" w:author="Иван Тимофеев [2]" w:date="2018-03-07T12:32:00Z">
              <w:r w:rsidRPr="001E49D5">
                <w:rPr>
                  <w:rFonts w:cs="Times New Roman"/>
                  <w:sz w:val="24"/>
                  <w:szCs w:val="24"/>
                </w:rPr>
                <w:t xml:space="preserve"> 5</w:t>
              </w:r>
            </w:ins>
            <w:ins w:id="170" w:author="Иван Тимофеев [2]" w:date="2018-03-07T12:33:00Z">
              <w:r w:rsidRPr="001E49D5">
                <w:rPr>
                  <w:rFonts w:cs="Times New Roman"/>
                  <w:sz w:val="24"/>
                  <w:szCs w:val="24"/>
                </w:rPr>
                <w:t xml:space="preserve"> настоящего</w:t>
              </w:r>
            </w:ins>
            <w:ins w:id="171" w:author="Иван Тимофеев [2]" w:date="2018-03-07T15:06:00Z">
              <w:r w:rsidR="000604D4" w:rsidRPr="001E49D5">
                <w:rPr>
                  <w:rFonts w:cs="Times New Roman"/>
                  <w:sz w:val="24"/>
                  <w:szCs w:val="24"/>
                </w:rPr>
                <w:t xml:space="preserve"> Федерального</w:t>
              </w:r>
            </w:ins>
            <w:ins w:id="172" w:author="Иван Тимофеев [2]" w:date="2018-03-07T12:33:00Z">
              <w:r w:rsidRPr="001E49D5">
                <w:rPr>
                  <w:rFonts w:cs="Times New Roman"/>
                  <w:sz w:val="24"/>
                  <w:szCs w:val="24"/>
                </w:rPr>
                <w:t xml:space="preserve"> </w:t>
              </w:r>
            </w:ins>
            <w:ins w:id="173" w:author="Иван Тимофеев [2]" w:date="2018-03-07T15:06:00Z">
              <w:r w:rsidR="000604D4" w:rsidRPr="001E49D5">
                <w:rPr>
                  <w:rFonts w:cs="Times New Roman"/>
                  <w:sz w:val="24"/>
                  <w:szCs w:val="24"/>
                </w:rPr>
                <w:t>з</w:t>
              </w:r>
            </w:ins>
            <w:ins w:id="174" w:author="Иван Тимофеев [2]" w:date="2018-03-07T12:33:00Z">
              <w:r w:rsidRPr="001E49D5">
                <w:rPr>
                  <w:rFonts w:cs="Times New Roman"/>
                  <w:sz w:val="24"/>
                  <w:szCs w:val="24"/>
                </w:rPr>
                <w:t>акона членство в саморегулируемой организации является обязательным. В этом случае членство саморегулируемых организаций в национальном объединении является обязательным</w:t>
              </w:r>
            </w:ins>
            <w:r w:rsidRPr="001E49D5">
              <w:rPr>
                <w:rFonts w:cs="Times New Roman"/>
                <w:sz w:val="24"/>
                <w:szCs w:val="24"/>
              </w:rPr>
              <w:t>.</w:t>
            </w:r>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Членство в национальном объединении при наличии обязательного членства в СРО также должно быть обязательным, это способствует построению единой системы саморегулирования и придает национальному объединению необходимые полномочия.</w:t>
            </w:r>
          </w:p>
        </w:tc>
      </w:tr>
      <w:tr w:rsidR="00DE1E1F" w:rsidRPr="001E49D5" w:rsidTr="00AA0E12">
        <w:tc>
          <w:tcPr>
            <w:tcW w:w="562" w:type="dxa"/>
            <w:shd w:val="clear" w:color="auto" w:fill="auto"/>
          </w:tcPr>
          <w:p w:rsidR="00DE1E1F" w:rsidRPr="001E49D5" w:rsidRDefault="00DE1E1F" w:rsidP="00774AF9">
            <w:pPr>
              <w:pStyle w:val="a4"/>
              <w:numPr>
                <w:ilvl w:val="0"/>
                <w:numId w:val="9"/>
              </w:numPr>
              <w:jc w:val="center"/>
              <w:rPr>
                <w:rFonts w:cs="Times New Roman"/>
                <w:sz w:val="24"/>
                <w:szCs w:val="24"/>
              </w:rPr>
            </w:pPr>
          </w:p>
        </w:tc>
        <w:tc>
          <w:tcPr>
            <w:tcW w:w="5301" w:type="dxa"/>
            <w:shd w:val="clear" w:color="auto" w:fill="auto"/>
          </w:tcPr>
          <w:p w:rsidR="00DE1E1F" w:rsidRPr="001E49D5" w:rsidRDefault="00DE1E1F" w:rsidP="00774AF9">
            <w:pPr>
              <w:ind w:firstLine="0"/>
              <w:jc w:val="both"/>
              <w:rPr>
                <w:rFonts w:cs="Times New Roman"/>
                <w:sz w:val="24"/>
                <w:szCs w:val="24"/>
              </w:rPr>
            </w:pPr>
            <w:r w:rsidRPr="001E49D5">
              <w:rPr>
                <w:rFonts w:cs="Times New Roman"/>
                <w:sz w:val="24"/>
                <w:szCs w:val="24"/>
              </w:rPr>
              <w:t>Статья 29. Общее собрание членов национального объединения саморегулируемых организаций</w:t>
            </w:r>
          </w:p>
          <w:p w:rsidR="003F1B3E" w:rsidRPr="001E49D5" w:rsidRDefault="00DE1E1F" w:rsidP="00774AF9">
            <w:pPr>
              <w:ind w:firstLine="0"/>
              <w:jc w:val="both"/>
              <w:rPr>
                <w:rFonts w:cs="Times New Roman"/>
                <w:sz w:val="24"/>
              </w:rPr>
            </w:pPr>
            <w:r w:rsidRPr="001E49D5">
              <w:rPr>
                <w:rFonts w:cs="Times New Roman"/>
                <w:sz w:val="24"/>
                <w:szCs w:val="24"/>
              </w:rPr>
              <w:t>7</w:t>
            </w:r>
            <w:r w:rsidR="003F1B3E" w:rsidRPr="001E49D5">
              <w:rPr>
                <w:rFonts w:cs="Times New Roman"/>
                <w:sz w:val="24"/>
                <w:szCs w:val="24"/>
              </w:rPr>
              <w:t>. К исключительной компетенции общего собрания членов</w:t>
            </w:r>
            <w:r w:rsidR="003F1B3E" w:rsidRPr="001E49D5">
              <w:rPr>
                <w:rFonts w:cs="Times New Roman"/>
                <w:sz w:val="24"/>
              </w:rPr>
              <w:t xml:space="preserve"> </w:t>
            </w:r>
            <w:r w:rsidR="003F1B3E" w:rsidRPr="001E49D5">
              <w:rPr>
                <w:rFonts w:cs="Times New Roman"/>
                <w:sz w:val="24"/>
                <w:szCs w:val="24"/>
              </w:rPr>
              <w:t>национального объединения саморегулируемых организаций относятся</w:t>
            </w:r>
            <w:r w:rsidR="003F1B3E" w:rsidRPr="001E49D5">
              <w:rPr>
                <w:rFonts w:cs="Times New Roman"/>
                <w:sz w:val="24"/>
              </w:rPr>
              <w:t xml:space="preserve"> </w:t>
            </w:r>
            <w:r w:rsidR="003F1B3E" w:rsidRPr="001E49D5">
              <w:rPr>
                <w:rFonts w:cs="Times New Roman"/>
                <w:sz w:val="24"/>
                <w:szCs w:val="24"/>
              </w:rPr>
              <w:t>следующие вопросы:</w:t>
            </w:r>
            <w:r w:rsidR="003F1B3E" w:rsidRPr="001E49D5">
              <w:rPr>
                <w:rFonts w:cs="Times New Roman"/>
                <w:sz w:val="24"/>
              </w:rPr>
              <w:t xml:space="preserve"> </w:t>
            </w:r>
          </w:p>
          <w:p w:rsidR="00DE1E1F" w:rsidRPr="001E49D5" w:rsidRDefault="003F1B3E" w:rsidP="003F1B3E">
            <w:pPr>
              <w:ind w:firstLine="0"/>
              <w:jc w:val="both"/>
              <w:rPr>
                <w:rFonts w:cs="Times New Roman"/>
                <w:sz w:val="24"/>
                <w:szCs w:val="24"/>
              </w:rPr>
            </w:pPr>
            <w:r w:rsidRPr="001E49D5">
              <w:rPr>
                <w:rFonts w:cs="Times New Roman"/>
                <w:sz w:val="24"/>
                <w:szCs w:val="24"/>
              </w:rPr>
              <w:t>3) утверждение федеральных стандартов;</w:t>
            </w:r>
          </w:p>
        </w:tc>
        <w:tc>
          <w:tcPr>
            <w:tcW w:w="5189" w:type="dxa"/>
            <w:shd w:val="clear" w:color="auto" w:fill="auto"/>
          </w:tcPr>
          <w:p w:rsidR="003F1B3E" w:rsidRPr="001E49D5" w:rsidRDefault="003F1B3E" w:rsidP="003F1B3E">
            <w:pPr>
              <w:ind w:firstLine="0"/>
              <w:jc w:val="both"/>
              <w:rPr>
                <w:rFonts w:cs="Times New Roman"/>
                <w:sz w:val="24"/>
                <w:szCs w:val="24"/>
              </w:rPr>
            </w:pPr>
            <w:r w:rsidRPr="001E49D5">
              <w:rPr>
                <w:rFonts w:cs="Times New Roman"/>
                <w:sz w:val="24"/>
                <w:szCs w:val="24"/>
              </w:rPr>
              <w:t>Статья 29. Общее собрание членов национального объединения саморегулируемых организаций</w:t>
            </w:r>
          </w:p>
          <w:p w:rsidR="003F1B3E" w:rsidRPr="001E49D5" w:rsidRDefault="003F1B3E" w:rsidP="003F1B3E">
            <w:pPr>
              <w:ind w:firstLine="0"/>
              <w:jc w:val="both"/>
              <w:rPr>
                <w:rFonts w:cs="Times New Roman"/>
                <w:sz w:val="24"/>
              </w:rPr>
            </w:pPr>
            <w:r w:rsidRPr="001E49D5">
              <w:rPr>
                <w:rFonts w:cs="Times New Roman"/>
                <w:sz w:val="24"/>
                <w:szCs w:val="24"/>
              </w:rPr>
              <w:t>7. К исключительной компетенции общего собрания членов</w:t>
            </w:r>
            <w:r w:rsidRPr="001E49D5">
              <w:rPr>
                <w:rFonts w:cs="Times New Roman"/>
                <w:sz w:val="24"/>
              </w:rPr>
              <w:t xml:space="preserve"> </w:t>
            </w:r>
            <w:r w:rsidRPr="001E49D5">
              <w:rPr>
                <w:rFonts w:cs="Times New Roman"/>
                <w:sz w:val="24"/>
                <w:szCs w:val="24"/>
              </w:rPr>
              <w:t>национального объединения саморегулируемых организаций относятся</w:t>
            </w:r>
            <w:r w:rsidRPr="001E49D5">
              <w:rPr>
                <w:rFonts w:cs="Times New Roman"/>
                <w:sz w:val="24"/>
              </w:rPr>
              <w:t xml:space="preserve"> </w:t>
            </w:r>
            <w:r w:rsidRPr="001E49D5">
              <w:rPr>
                <w:rFonts w:cs="Times New Roman"/>
                <w:sz w:val="24"/>
                <w:szCs w:val="24"/>
              </w:rPr>
              <w:t>следующие вопросы:</w:t>
            </w:r>
            <w:r w:rsidRPr="001E49D5">
              <w:rPr>
                <w:rFonts w:cs="Times New Roman"/>
                <w:sz w:val="24"/>
              </w:rPr>
              <w:t xml:space="preserve"> </w:t>
            </w:r>
          </w:p>
          <w:p w:rsidR="00DE1E1F" w:rsidRPr="001E49D5" w:rsidRDefault="003F1B3E" w:rsidP="003F1B3E">
            <w:pPr>
              <w:ind w:firstLine="0"/>
              <w:jc w:val="both"/>
              <w:rPr>
                <w:rFonts w:cs="Times New Roman"/>
                <w:sz w:val="24"/>
                <w:szCs w:val="24"/>
              </w:rPr>
            </w:pPr>
            <w:r w:rsidRPr="001E49D5">
              <w:rPr>
                <w:rFonts w:cs="Times New Roman"/>
                <w:sz w:val="24"/>
                <w:szCs w:val="24"/>
              </w:rPr>
              <w:t xml:space="preserve">3) утверждение </w:t>
            </w:r>
            <w:del w:id="175" w:author="Иван Тимофеев [2]" w:date="2018-03-07T15:33:00Z">
              <w:r w:rsidRPr="001E49D5" w:rsidDel="003F1B3E">
                <w:rPr>
                  <w:rFonts w:cs="Times New Roman"/>
                  <w:sz w:val="24"/>
                  <w:szCs w:val="24"/>
                </w:rPr>
                <w:delText xml:space="preserve">федеральных </w:delText>
              </w:r>
            </w:del>
            <w:ins w:id="176" w:author="Иван Тимофеев [2]" w:date="2018-03-07T15:33:00Z">
              <w:r w:rsidRPr="001E49D5">
                <w:rPr>
                  <w:rFonts w:cs="Times New Roman"/>
                  <w:sz w:val="24"/>
                  <w:szCs w:val="24"/>
                </w:rPr>
                <w:t xml:space="preserve">отраслевых </w:t>
              </w:r>
            </w:ins>
            <w:r w:rsidRPr="001E49D5">
              <w:rPr>
                <w:rFonts w:cs="Times New Roman"/>
                <w:sz w:val="24"/>
                <w:szCs w:val="24"/>
              </w:rPr>
              <w:t>стандартов;</w:t>
            </w:r>
          </w:p>
        </w:tc>
        <w:tc>
          <w:tcPr>
            <w:tcW w:w="3657" w:type="dxa"/>
            <w:shd w:val="clear" w:color="auto" w:fill="auto"/>
          </w:tcPr>
          <w:p w:rsidR="00DE1E1F" w:rsidRPr="001E49D5" w:rsidRDefault="00DE1E1F" w:rsidP="00774AF9">
            <w:pPr>
              <w:ind w:firstLine="0"/>
              <w:jc w:val="both"/>
              <w:rPr>
                <w:rFonts w:cs="Times New Roman"/>
                <w:sz w:val="24"/>
                <w:szCs w:val="24"/>
              </w:rPr>
            </w:pP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7 ч. 2 ст. 30:</w:t>
            </w:r>
          </w:p>
          <w:p w:rsidR="00774AF9" w:rsidRPr="001E49D5" w:rsidRDefault="00774AF9" w:rsidP="00774AF9">
            <w:pPr>
              <w:ind w:firstLine="0"/>
              <w:jc w:val="both"/>
              <w:rPr>
                <w:rFonts w:cs="Times New Roman"/>
                <w:sz w:val="24"/>
                <w:szCs w:val="24"/>
              </w:rPr>
            </w:pPr>
            <w:r w:rsidRPr="001E49D5">
              <w:rPr>
                <w:rFonts w:cs="Times New Roman"/>
                <w:sz w:val="24"/>
                <w:szCs w:val="24"/>
              </w:rPr>
              <w:t>Одно и то же лицо не может замещать должность председателя</w:t>
            </w:r>
            <w:r w:rsidRPr="001E49D5">
              <w:rPr>
                <w:rFonts w:cs="Times New Roman"/>
                <w:sz w:val="24"/>
              </w:rPr>
              <w:t xml:space="preserve"> </w:t>
            </w:r>
            <w:r w:rsidRPr="001E49D5">
              <w:rPr>
                <w:rFonts w:cs="Times New Roman"/>
                <w:sz w:val="24"/>
                <w:szCs w:val="24"/>
              </w:rPr>
              <w:t>постоянно действующего коллегиального органа управления</w:t>
            </w:r>
            <w:r w:rsidRPr="001E49D5">
              <w:rPr>
                <w:rFonts w:cs="Times New Roman"/>
                <w:sz w:val="24"/>
              </w:rPr>
              <w:t xml:space="preserve"> </w:t>
            </w:r>
            <w:r w:rsidRPr="001E49D5">
              <w:rPr>
                <w:rFonts w:cs="Times New Roman"/>
                <w:sz w:val="24"/>
                <w:szCs w:val="24"/>
              </w:rPr>
              <w:t>национального объединения саморегулируемых организаций более двух сроков.</w:t>
            </w:r>
          </w:p>
        </w:tc>
        <w:tc>
          <w:tcPr>
            <w:tcW w:w="5189" w:type="dxa"/>
            <w:shd w:val="clear" w:color="auto" w:fill="auto"/>
          </w:tcPr>
          <w:p w:rsidR="00774AF9" w:rsidRPr="001E49D5" w:rsidRDefault="00774AF9" w:rsidP="00774AF9">
            <w:pPr>
              <w:ind w:firstLine="0"/>
              <w:jc w:val="both"/>
              <w:rPr>
                <w:rFonts w:cs="Times New Roman"/>
                <w:sz w:val="24"/>
                <w:szCs w:val="24"/>
              </w:rPr>
            </w:pPr>
            <w:proofErr w:type="spellStart"/>
            <w:r w:rsidRPr="001E49D5">
              <w:rPr>
                <w:rFonts w:cs="Times New Roman"/>
                <w:sz w:val="24"/>
                <w:szCs w:val="24"/>
              </w:rPr>
              <w:t>Абз</w:t>
            </w:r>
            <w:proofErr w:type="spellEnd"/>
            <w:r w:rsidRPr="001E49D5">
              <w:rPr>
                <w:rFonts w:cs="Times New Roman"/>
                <w:sz w:val="24"/>
                <w:szCs w:val="24"/>
              </w:rPr>
              <w:t>. 7 ч. 2 ст. 30:</w:t>
            </w:r>
          </w:p>
          <w:p w:rsidR="00774AF9" w:rsidRPr="001E49D5" w:rsidRDefault="00774AF9" w:rsidP="00774AF9">
            <w:pPr>
              <w:ind w:firstLine="0"/>
              <w:jc w:val="both"/>
              <w:rPr>
                <w:rFonts w:cs="Times New Roman"/>
                <w:sz w:val="24"/>
                <w:szCs w:val="24"/>
              </w:rPr>
            </w:pPr>
            <w:r w:rsidRPr="001E49D5">
              <w:rPr>
                <w:rFonts w:cs="Times New Roman"/>
                <w:sz w:val="24"/>
                <w:szCs w:val="24"/>
              </w:rPr>
              <w:t>Одно и то же лицо не может замещать должность председателя</w:t>
            </w:r>
            <w:r w:rsidRPr="001E49D5">
              <w:rPr>
                <w:rFonts w:cs="Times New Roman"/>
                <w:sz w:val="24"/>
              </w:rPr>
              <w:t xml:space="preserve"> </w:t>
            </w:r>
            <w:r w:rsidRPr="001E49D5">
              <w:rPr>
                <w:rFonts w:cs="Times New Roman"/>
                <w:sz w:val="24"/>
                <w:szCs w:val="24"/>
              </w:rPr>
              <w:t>постоянно действующего коллегиального органа управления</w:t>
            </w:r>
            <w:r w:rsidRPr="001E49D5">
              <w:rPr>
                <w:rFonts w:cs="Times New Roman"/>
                <w:sz w:val="24"/>
              </w:rPr>
              <w:t xml:space="preserve"> </w:t>
            </w:r>
            <w:r w:rsidRPr="001E49D5">
              <w:rPr>
                <w:rFonts w:cs="Times New Roman"/>
                <w:sz w:val="24"/>
                <w:szCs w:val="24"/>
              </w:rPr>
              <w:t>национального объединения саморегулируемых организаций более двух сроков</w:t>
            </w:r>
            <w:ins w:id="177" w:author="Иван Тимофеев [2]" w:date="2018-03-07T12:38:00Z">
              <w:r w:rsidRPr="001E49D5">
                <w:rPr>
                  <w:rFonts w:cs="Times New Roman"/>
                  <w:sz w:val="24"/>
                  <w:szCs w:val="24"/>
                </w:rPr>
                <w:t xml:space="preserve"> подряд.</w:t>
              </w:r>
            </w:ins>
          </w:p>
        </w:tc>
        <w:tc>
          <w:tcPr>
            <w:tcW w:w="3657"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В целях предотвратить ситуацию, когда не будет кандидатур на должность, удовлетворяющих требованиям.</w:t>
            </w:r>
          </w:p>
        </w:tc>
      </w:tr>
      <w:tr w:rsidR="00774AF9" w:rsidRPr="001E49D5" w:rsidTr="00AA0E12">
        <w:tc>
          <w:tcPr>
            <w:tcW w:w="562" w:type="dxa"/>
            <w:shd w:val="clear" w:color="auto" w:fill="auto"/>
          </w:tcPr>
          <w:p w:rsidR="00774AF9" w:rsidRPr="001E49D5" w:rsidRDefault="00774AF9" w:rsidP="00774AF9">
            <w:pPr>
              <w:pStyle w:val="a4"/>
              <w:numPr>
                <w:ilvl w:val="0"/>
                <w:numId w:val="9"/>
              </w:numPr>
              <w:jc w:val="center"/>
              <w:rPr>
                <w:rFonts w:cs="Times New Roman"/>
                <w:sz w:val="24"/>
                <w:szCs w:val="24"/>
              </w:rPr>
            </w:pPr>
          </w:p>
        </w:tc>
        <w:tc>
          <w:tcPr>
            <w:tcW w:w="5301"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t>П. 3 ст. 30:</w:t>
            </w:r>
          </w:p>
          <w:p w:rsidR="00774AF9" w:rsidRPr="001E49D5" w:rsidRDefault="00774AF9" w:rsidP="00774AF9">
            <w:pPr>
              <w:ind w:firstLine="0"/>
              <w:jc w:val="both"/>
              <w:rPr>
                <w:rFonts w:cs="Times New Roman"/>
                <w:sz w:val="24"/>
                <w:szCs w:val="24"/>
              </w:rPr>
            </w:pPr>
            <w:r w:rsidRPr="001E49D5">
              <w:rPr>
                <w:rFonts w:cs="Times New Roman"/>
                <w:sz w:val="24"/>
                <w:szCs w:val="24"/>
              </w:rPr>
              <w:t xml:space="preserve">3. Постоянно действующий коллегиальный орган управления национального объединения саморегулируемых организаций подлежит </w:t>
            </w:r>
            <w:r w:rsidRPr="001E49D5">
              <w:rPr>
                <w:rFonts w:cs="Times New Roman"/>
                <w:sz w:val="24"/>
                <w:szCs w:val="24"/>
              </w:rPr>
              <w:lastRenderedPageBreak/>
              <w:t>ежегодному обновлению (ротации) не менее чем на одну треть в порядке, установленном уставом ассоциации (союза).</w:t>
            </w:r>
          </w:p>
        </w:tc>
        <w:tc>
          <w:tcPr>
            <w:tcW w:w="5189" w:type="dxa"/>
            <w:shd w:val="clear" w:color="auto" w:fill="auto"/>
          </w:tcPr>
          <w:p w:rsidR="00774AF9" w:rsidRPr="001E49D5" w:rsidRDefault="00774AF9" w:rsidP="00774AF9">
            <w:pPr>
              <w:ind w:firstLine="0"/>
              <w:jc w:val="both"/>
              <w:rPr>
                <w:rFonts w:cs="Times New Roman"/>
                <w:sz w:val="24"/>
                <w:szCs w:val="24"/>
              </w:rPr>
            </w:pPr>
            <w:r w:rsidRPr="001E49D5">
              <w:rPr>
                <w:rFonts w:cs="Times New Roman"/>
                <w:sz w:val="24"/>
                <w:szCs w:val="24"/>
              </w:rPr>
              <w:lastRenderedPageBreak/>
              <w:t>П. 3 ст. 30:</w:t>
            </w:r>
          </w:p>
          <w:p w:rsidR="00774AF9" w:rsidRPr="001E49D5" w:rsidRDefault="00774AF9" w:rsidP="00774AF9">
            <w:pPr>
              <w:ind w:firstLine="0"/>
              <w:jc w:val="both"/>
              <w:rPr>
                <w:ins w:id="178" w:author="Иван Тимофеев [2]" w:date="2018-03-07T12:44:00Z"/>
                <w:rFonts w:cs="Times New Roman"/>
                <w:sz w:val="24"/>
                <w:szCs w:val="24"/>
              </w:rPr>
            </w:pPr>
            <w:r w:rsidRPr="001E49D5">
              <w:rPr>
                <w:rFonts w:cs="Times New Roman"/>
                <w:sz w:val="24"/>
                <w:szCs w:val="24"/>
              </w:rPr>
              <w:t xml:space="preserve">3. Постоянно действующий коллегиальный орган управления национального объединения саморегулируемых организаций подлежит </w:t>
            </w:r>
            <w:del w:id="179" w:author="Иван Тимофеев" w:date="2018-03-13T13:16:00Z">
              <w:r w:rsidRPr="001E49D5" w:rsidDel="00D31CF3">
                <w:rPr>
                  <w:rFonts w:cs="Times New Roman"/>
                  <w:sz w:val="24"/>
                  <w:szCs w:val="24"/>
                </w:rPr>
                <w:lastRenderedPageBreak/>
                <w:delText xml:space="preserve">ежегодному </w:delText>
              </w:r>
            </w:del>
            <w:r w:rsidRPr="001E49D5">
              <w:rPr>
                <w:rFonts w:cs="Times New Roman"/>
                <w:sz w:val="24"/>
                <w:szCs w:val="24"/>
              </w:rPr>
              <w:t xml:space="preserve">обновлению (ротации) не менее чем на одну треть </w:t>
            </w:r>
            <w:ins w:id="180" w:author="Иван Тимофеев" w:date="2018-03-13T13:16:00Z">
              <w:r w:rsidR="00D31CF3">
                <w:rPr>
                  <w:rFonts w:cs="Times New Roman"/>
                  <w:sz w:val="24"/>
                  <w:szCs w:val="24"/>
                </w:rPr>
                <w:t xml:space="preserve">каждые 2 (два) года </w:t>
              </w:r>
            </w:ins>
            <w:r w:rsidRPr="001E49D5">
              <w:rPr>
                <w:rFonts w:cs="Times New Roman"/>
                <w:sz w:val="24"/>
                <w:szCs w:val="24"/>
              </w:rPr>
              <w:t>в порядке, установленном уставом ассоциации (союза).</w:t>
            </w:r>
          </w:p>
          <w:p w:rsidR="00774AF9" w:rsidRPr="001E49D5" w:rsidRDefault="00774AF9" w:rsidP="00774AF9">
            <w:pPr>
              <w:ind w:firstLine="0"/>
              <w:jc w:val="both"/>
              <w:rPr>
                <w:rFonts w:cs="Times New Roman"/>
                <w:sz w:val="24"/>
                <w:szCs w:val="24"/>
              </w:rPr>
            </w:pPr>
            <w:ins w:id="181" w:author="Иван Тимофеев [2]" w:date="2018-03-07T12:44:00Z">
              <w:r w:rsidRPr="001E49D5">
                <w:rPr>
                  <w:rFonts w:cs="Times New Roman"/>
                  <w:sz w:val="24"/>
                  <w:szCs w:val="24"/>
                </w:rPr>
                <w:t>Лица, ранее являвшиеся членами постоянно действующего коллегиального органа управления национального объединения саморегулируемых организаций, имею</w:t>
              </w:r>
            </w:ins>
            <w:ins w:id="182" w:author="Иван Тимофеев [2]" w:date="2018-03-07T12:45:00Z">
              <w:r w:rsidRPr="001E49D5">
                <w:rPr>
                  <w:rFonts w:cs="Times New Roman"/>
                  <w:sz w:val="24"/>
                  <w:szCs w:val="24"/>
                </w:rPr>
                <w:t>т</w:t>
              </w:r>
            </w:ins>
            <w:ins w:id="183" w:author="Иван Тимофеев [2]" w:date="2018-03-07T12:44:00Z">
              <w:r w:rsidRPr="001E49D5">
                <w:rPr>
                  <w:rFonts w:cs="Times New Roman"/>
                  <w:sz w:val="24"/>
                  <w:szCs w:val="24"/>
                </w:rPr>
                <w:t xml:space="preserve"> право после прохождения обязательной ротации вновь быть избранными на эту должность.</w:t>
              </w:r>
            </w:ins>
          </w:p>
        </w:tc>
        <w:tc>
          <w:tcPr>
            <w:tcW w:w="3657" w:type="dxa"/>
            <w:shd w:val="clear" w:color="auto" w:fill="auto"/>
          </w:tcPr>
          <w:p w:rsidR="00774AF9" w:rsidRDefault="00774AF9" w:rsidP="00774AF9">
            <w:pPr>
              <w:ind w:firstLine="0"/>
              <w:jc w:val="both"/>
              <w:rPr>
                <w:rFonts w:cs="Times New Roman"/>
                <w:sz w:val="24"/>
                <w:szCs w:val="24"/>
              </w:rPr>
            </w:pPr>
            <w:r w:rsidRPr="001E49D5">
              <w:rPr>
                <w:rFonts w:cs="Times New Roman"/>
                <w:sz w:val="24"/>
                <w:szCs w:val="24"/>
              </w:rPr>
              <w:lastRenderedPageBreak/>
              <w:t>Аналогично предыдущему пункту, во избежание ситуаций, когда в коллегиальный орган не хватит кандидатов.</w:t>
            </w:r>
          </w:p>
          <w:p w:rsidR="00D31CF3" w:rsidRDefault="00D31CF3" w:rsidP="00774AF9">
            <w:pPr>
              <w:ind w:firstLine="0"/>
              <w:jc w:val="both"/>
              <w:rPr>
                <w:rFonts w:cs="Times New Roman"/>
                <w:sz w:val="24"/>
                <w:szCs w:val="24"/>
              </w:rPr>
            </w:pPr>
          </w:p>
          <w:p w:rsidR="00D31CF3" w:rsidRPr="001E49D5" w:rsidRDefault="00D31CF3" w:rsidP="00774AF9">
            <w:pPr>
              <w:ind w:firstLine="0"/>
              <w:jc w:val="both"/>
              <w:rPr>
                <w:rFonts w:cs="Times New Roman"/>
                <w:sz w:val="24"/>
                <w:szCs w:val="24"/>
              </w:rPr>
            </w:pPr>
            <w:r>
              <w:rPr>
                <w:rFonts w:cs="Times New Roman"/>
                <w:sz w:val="24"/>
                <w:szCs w:val="24"/>
              </w:rPr>
              <w:t>Ежегодная ротация является неоправданно частой и затруднит полноценную работу коллегиального органа (в год всего несколько заседаний проходит, что бы ежегодно менять 1/3 и вводить новых членов в курс дела).</w:t>
            </w:r>
          </w:p>
        </w:tc>
      </w:tr>
      <w:tr w:rsidR="003F1B3E" w:rsidRPr="001E49D5" w:rsidTr="00AA0E12">
        <w:tc>
          <w:tcPr>
            <w:tcW w:w="562" w:type="dxa"/>
            <w:shd w:val="clear" w:color="auto" w:fill="auto"/>
          </w:tcPr>
          <w:p w:rsidR="003F1B3E" w:rsidRPr="001E49D5" w:rsidRDefault="003F1B3E" w:rsidP="00774AF9">
            <w:pPr>
              <w:pStyle w:val="a4"/>
              <w:numPr>
                <w:ilvl w:val="0"/>
                <w:numId w:val="9"/>
              </w:numPr>
              <w:jc w:val="center"/>
              <w:rPr>
                <w:rFonts w:cs="Times New Roman"/>
                <w:sz w:val="24"/>
                <w:szCs w:val="24"/>
              </w:rPr>
            </w:pPr>
          </w:p>
        </w:tc>
        <w:tc>
          <w:tcPr>
            <w:tcW w:w="5301"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П. 8 ч. 7 ст. 30</w:t>
            </w:r>
          </w:p>
        </w:tc>
        <w:tc>
          <w:tcPr>
            <w:tcW w:w="5189"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Пункт полностью удалить.</w:t>
            </w:r>
          </w:p>
        </w:tc>
        <w:tc>
          <w:tcPr>
            <w:tcW w:w="3657"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p>
        </w:tc>
      </w:tr>
      <w:tr w:rsidR="003F1B3E" w:rsidRPr="001E49D5" w:rsidTr="00AA0E12">
        <w:tc>
          <w:tcPr>
            <w:tcW w:w="562" w:type="dxa"/>
            <w:shd w:val="clear" w:color="auto" w:fill="auto"/>
          </w:tcPr>
          <w:p w:rsidR="003F1B3E" w:rsidRPr="001E49D5" w:rsidRDefault="003F1B3E" w:rsidP="00774AF9">
            <w:pPr>
              <w:pStyle w:val="a4"/>
              <w:numPr>
                <w:ilvl w:val="0"/>
                <w:numId w:val="9"/>
              </w:numPr>
              <w:jc w:val="center"/>
              <w:rPr>
                <w:rFonts w:cs="Times New Roman"/>
                <w:sz w:val="24"/>
                <w:szCs w:val="24"/>
              </w:rPr>
            </w:pPr>
          </w:p>
        </w:tc>
        <w:tc>
          <w:tcPr>
            <w:tcW w:w="5301"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Ч. 3 ст. 32; ч. 4 ст. 32</w:t>
            </w:r>
          </w:p>
        </w:tc>
        <w:tc>
          <w:tcPr>
            <w:tcW w:w="5189"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Полностью удалить.</w:t>
            </w:r>
          </w:p>
        </w:tc>
        <w:tc>
          <w:tcPr>
            <w:tcW w:w="3657"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p>
        </w:tc>
      </w:tr>
      <w:tr w:rsidR="003F1B3E" w:rsidRPr="001E49D5" w:rsidTr="00AA0E12">
        <w:tc>
          <w:tcPr>
            <w:tcW w:w="562" w:type="dxa"/>
            <w:shd w:val="clear" w:color="auto" w:fill="auto"/>
          </w:tcPr>
          <w:p w:rsidR="003F1B3E" w:rsidRPr="001E49D5" w:rsidRDefault="003F1B3E" w:rsidP="00774AF9">
            <w:pPr>
              <w:pStyle w:val="a4"/>
              <w:numPr>
                <w:ilvl w:val="0"/>
                <w:numId w:val="9"/>
              </w:numPr>
              <w:jc w:val="center"/>
              <w:rPr>
                <w:rFonts w:cs="Times New Roman"/>
                <w:sz w:val="24"/>
                <w:szCs w:val="24"/>
              </w:rPr>
            </w:pPr>
          </w:p>
        </w:tc>
        <w:tc>
          <w:tcPr>
            <w:tcW w:w="5301" w:type="dxa"/>
            <w:shd w:val="clear" w:color="auto" w:fill="auto"/>
          </w:tcPr>
          <w:p w:rsidR="003F1B3E" w:rsidRPr="001E49D5" w:rsidRDefault="003F1B3E" w:rsidP="003F1B3E">
            <w:pPr>
              <w:ind w:firstLine="0"/>
              <w:jc w:val="both"/>
              <w:rPr>
                <w:rFonts w:cs="Times New Roman"/>
                <w:sz w:val="24"/>
                <w:szCs w:val="24"/>
              </w:rPr>
            </w:pPr>
            <w:r w:rsidRPr="001E49D5">
              <w:rPr>
                <w:rFonts w:cs="Times New Roman"/>
                <w:sz w:val="24"/>
                <w:szCs w:val="24"/>
              </w:rPr>
              <w:t>В п. 4 ч. 2 ст. 33</w:t>
            </w:r>
          </w:p>
        </w:tc>
        <w:tc>
          <w:tcPr>
            <w:tcW w:w="5189" w:type="dxa"/>
            <w:shd w:val="clear" w:color="auto" w:fill="auto"/>
          </w:tcPr>
          <w:p w:rsidR="003F1B3E" w:rsidRPr="001E49D5" w:rsidRDefault="003F1B3E" w:rsidP="00774AF9">
            <w:pPr>
              <w:ind w:firstLine="0"/>
              <w:jc w:val="both"/>
              <w:rPr>
                <w:rFonts w:cs="Times New Roman"/>
                <w:sz w:val="24"/>
                <w:szCs w:val="24"/>
              </w:rPr>
            </w:pPr>
            <w:r w:rsidRPr="001E49D5">
              <w:rPr>
                <w:rFonts w:cs="Times New Roman"/>
                <w:sz w:val="24"/>
                <w:szCs w:val="24"/>
              </w:rPr>
              <w:t>Слово «федеральных» заменить на «отраслевых».</w:t>
            </w:r>
          </w:p>
        </w:tc>
        <w:tc>
          <w:tcPr>
            <w:tcW w:w="3657" w:type="dxa"/>
            <w:shd w:val="clear" w:color="auto" w:fill="auto"/>
          </w:tcPr>
          <w:p w:rsidR="003F1B3E" w:rsidRPr="001E49D5" w:rsidRDefault="003F1B3E" w:rsidP="00774AF9">
            <w:pPr>
              <w:ind w:firstLine="0"/>
              <w:jc w:val="both"/>
              <w:rPr>
                <w:rFonts w:cs="Times New Roman"/>
                <w:sz w:val="24"/>
                <w:szCs w:val="24"/>
              </w:rPr>
            </w:pPr>
          </w:p>
        </w:tc>
      </w:tr>
      <w:tr w:rsidR="003F1B3E" w:rsidRPr="001E49D5" w:rsidTr="00AA0E12">
        <w:tc>
          <w:tcPr>
            <w:tcW w:w="562" w:type="dxa"/>
            <w:shd w:val="clear" w:color="auto" w:fill="auto"/>
          </w:tcPr>
          <w:p w:rsidR="003F1B3E" w:rsidRPr="001E49D5" w:rsidRDefault="003F1B3E" w:rsidP="003F1B3E">
            <w:pPr>
              <w:pStyle w:val="a4"/>
              <w:numPr>
                <w:ilvl w:val="0"/>
                <w:numId w:val="9"/>
              </w:numPr>
              <w:jc w:val="center"/>
              <w:rPr>
                <w:rFonts w:cs="Times New Roman"/>
                <w:sz w:val="24"/>
                <w:szCs w:val="24"/>
              </w:rPr>
            </w:pPr>
          </w:p>
        </w:tc>
        <w:tc>
          <w:tcPr>
            <w:tcW w:w="5301" w:type="dxa"/>
            <w:shd w:val="clear" w:color="auto" w:fill="auto"/>
          </w:tcPr>
          <w:p w:rsidR="003F1B3E" w:rsidRPr="001E49D5" w:rsidRDefault="003F1B3E" w:rsidP="003F1B3E">
            <w:pPr>
              <w:ind w:firstLine="0"/>
              <w:jc w:val="both"/>
              <w:rPr>
                <w:rFonts w:cs="Times New Roman"/>
                <w:sz w:val="24"/>
                <w:szCs w:val="24"/>
              </w:rPr>
            </w:pPr>
            <w:r w:rsidRPr="001E49D5">
              <w:rPr>
                <w:rFonts w:cs="Times New Roman"/>
                <w:sz w:val="24"/>
                <w:szCs w:val="24"/>
              </w:rPr>
              <w:t>П. 8 ч. 2 ст. 33; п. 9 ч. 2 ст. 33; п. 10 ч. 2 ст. 33</w:t>
            </w:r>
          </w:p>
        </w:tc>
        <w:tc>
          <w:tcPr>
            <w:tcW w:w="5189" w:type="dxa"/>
            <w:shd w:val="clear" w:color="auto" w:fill="auto"/>
          </w:tcPr>
          <w:p w:rsidR="003F1B3E" w:rsidRPr="001E49D5" w:rsidRDefault="003F1B3E" w:rsidP="003F1B3E">
            <w:pPr>
              <w:ind w:firstLine="0"/>
              <w:jc w:val="both"/>
              <w:rPr>
                <w:rFonts w:cs="Times New Roman"/>
                <w:sz w:val="24"/>
                <w:szCs w:val="24"/>
              </w:rPr>
            </w:pPr>
            <w:r w:rsidRPr="001E49D5">
              <w:rPr>
                <w:rFonts w:cs="Times New Roman"/>
                <w:sz w:val="24"/>
                <w:szCs w:val="24"/>
              </w:rPr>
              <w:t>Пункты полностью удалить.</w:t>
            </w:r>
          </w:p>
        </w:tc>
        <w:tc>
          <w:tcPr>
            <w:tcW w:w="3657" w:type="dxa"/>
            <w:shd w:val="clear" w:color="auto" w:fill="auto"/>
          </w:tcPr>
          <w:p w:rsidR="003F1B3E" w:rsidRPr="001E49D5" w:rsidRDefault="003F1B3E" w:rsidP="003F1B3E">
            <w:pPr>
              <w:ind w:firstLine="0"/>
              <w:jc w:val="both"/>
              <w:rPr>
                <w:rFonts w:cs="Times New Roman"/>
                <w:sz w:val="24"/>
                <w:szCs w:val="24"/>
              </w:rPr>
            </w:pPr>
            <w:r w:rsidRPr="001E49D5">
              <w:rPr>
                <w:rFonts w:cs="Times New Roman"/>
                <w:sz w:val="24"/>
                <w:szCs w:val="24"/>
              </w:rPr>
              <w:t>См. позицию Совета ТПП РФ в сопроводительном письме.</w:t>
            </w:r>
          </w:p>
        </w:tc>
      </w:tr>
    </w:tbl>
    <w:p w:rsidR="009B1692" w:rsidRPr="001E49D5" w:rsidRDefault="009B1692" w:rsidP="004C4F62">
      <w:pPr>
        <w:jc w:val="center"/>
        <w:rPr>
          <w:rFonts w:cs="Times New Roman"/>
          <w:sz w:val="24"/>
        </w:rPr>
      </w:pPr>
    </w:p>
    <w:tbl>
      <w:tblPr>
        <w:tblStyle w:val="a3"/>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393"/>
      </w:tblGrid>
      <w:tr w:rsidR="00295E01" w:rsidRPr="001E49D5" w:rsidTr="00295E01">
        <w:tc>
          <w:tcPr>
            <w:tcW w:w="7763" w:type="dxa"/>
          </w:tcPr>
          <w:p w:rsidR="00295E01" w:rsidRPr="001E49D5" w:rsidRDefault="00295E01" w:rsidP="00295E01">
            <w:pPr>
              <w:ind w:firstLine="0"/>
              <w:rPr>
                <w:rFonts w:cs="Times New Roman"/>
                <w:sz w:val="24"/>
                <w:szCs w:val="24"/>
              </w:rPr>
            </w:pPr>
          </w:p>
        </w:tc>
        <w:tc>
          <w:tcPr>
            <w:tcW w:w="7393" w:type="dxa"/>
          </w:tcPr>
          <w:p w:rsidR="00295E01" w:rsidRPr="001E49D5" w:rsidRDefault="00295E01" w:rsidP="00295E01">
            <w:pPr>
              <w:ind w:firstLine="0"/>
              <w:rPr>
                <w:rFonts w:cs="Times New Roman"/>
                <w:sz w:val="24"/>
                <w:szCs w:val="24"/>
              </w:rPr>
            </w:pPr>
          </w:p>
        </w:tc>
      </w:tr>
    </w:tbl>
    <w:p w:rsidR="009B1692" w:rsidRPr="001E49D5" w:rsidRDefault="003F1B3E" w:rsidP="00001C2A">
      <w:pPr>
        <w:ind w:firstLine="0"/>
        <w:rPr>
          <w:rFonts w:cs="Times New Roman"/>
          <w:sz w:val="24"/>
        </w:rPr>
      </w:pPr>
      <w:r w:rsidRPr="001E49D5">
        <w:rPr>
          <w:rFonts w:cs="Times New Roman"/>
          <w:sz w:val="24"/>
        </w:rPr>
        <w:t>__________________</w:t>
      </w:r>
    </w:p>
    <w:sectPr w:rsidR="009B1692" w:rsidRPr="001E49D5" w:rsidSect="00295E01">
      <w:headerReference w:type="default" r:id="rId9"/>
      <w:pgSz w:w="16838" w:h="11906" w:orient="landscape"/>
      <w:pgMar w:top="851" w:right="1134"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31" w:rsidRDefault="00134D31" w:rsidP="00CC7F28">
      <w:r>
        <w:separator/>
      </w:r>
    </w:p>
  </w:endnote>
  <w:endnote w:type="continuationSeparator" w:id="0">
    <w:p w:rsidR="00134D31" w:rsidRDefault="00134D31" w:rsidP="00CC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31" w:rsidRDefault="00134D31" w:rsidP="00CC7F28">
      <w:r>
        <w:separator/>
      </w:r>
    </w:p>
  </w:footnote>
  <w:footnote w:type="continuationSeparator" w:id="0">
    <w:p w:rsidR="00134D31" w:rsidRDefault="00134D31" w:rsidP="00CC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5021"/>
      <w:docPartObj>
        <w:docPartGallery w:val="Page Numbers (Top of Page)"/>
        <w:docPartUnique/>
      </w:docPartObj>
    </w:sdtPr>
    <w:sdtEndPr>
      <w:rPr>
        <w:sz w:val="24"/>
        <w:szCs w:val="24"/>
      </w:rPr>
    </w:sdtEndPr>
    <w:sdtContent>
      <w:p w:rsidR="00236F26" w:rsidRPr="00CC7F28" w:rsidRDefault="00236F26">
        <w:pPr>
          <w:pStyle w:val="a5"/>
          <w:jc w:val="center"/>
          <w:rPr>
            <w:sz w:val="24"/>
            <w:szCs w:val="24"/>
          </w:rPr>
        </w:pPr>
        <w:r w:rsidRPr="00CC7F28">
          <w:rPr>
            <w:sz w:val="24"/>
            <w:szCs w:val="24"/>
          </w:rPr>
          <w:fldChar w:fldCharType="begin"/>
        </w:r>
        <w:r w:rsidRPr="00CC7F28">
          <w:rPr>
            <w:sz w:val="24"/>
            <w:szCs w:val="24"/>
          </w:rPr>
          <w:instrText>PAGE   \* MERGEFORMAT</w:instrText>
        </w:r>
        <w:r w:rsidRPr="00CC7F28">
          <w:rPr>
            <w:sz w:val="24"/>
            <w:szCs w:val="24"/>
          </w:rPr>
          <w:fldChar w:fldCharType="separate"/>
        </w:r>
        <w:r w:rsidR="00AA0E12">
          <w:rPr>
            <w:noProof/>
            <w:sz w:val="24"/>
            <w:szCs w:val="24"/>
          </w:rPr>
          <w:t>32</w:t>
        </w:r>
        <w:r w:rsidRPr="00CC7F28">
          <w:rPr>
            <w:sz w:val="24"/>
            <w:szCs w:val="24"/>
          </w:rPr>
          <w:fldChar w:fldCharType="end"/>
        </w:r>
      </w:p>
    </w:sdtContent>
  </w:sdt>
  <w:p w:rsidR="00236F26" w:rsidRDefault="00236F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BD"/>
    <w:multiLevelType w:val="hybridMultilevel"/>
    <w:tmpl w:val="FD0EC0E2"/>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 w15:restartNumberingAfterBreak="0">
    <w:nsid w:val="03FD2061"/>
    <w:multiLevelType w:val="hybridMultilevel"/>
    <w:tmpl w:val="D506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9E385B"/>
    <w:multiLevelType w:val="multilevel"/>
    <w:tmpl w:val="961E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605E5A"/>
    <w:multiLevelType w:val="hybridMultilevel"/>
    <w:tmpl w:val="B948796C"/>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4" w15:restartNumberingAfterBreak="0">
    <w:nsid w:val="47C044C6"/>
    <w:multiLevelType w:val="hybridMultilevel"/>
    <w:tmpl w:val="EB001EA8"/>
    <w:lvl w:ilvl="0" w:tplc="0FE63A16">
      <w:start w:val="1"/>
      <w:numFmt w:val="decimal"/>
      <w:lvlText w:val="%1"/>
      <w:lvlJc w:val="left"/>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5" w15:restartNumberingAfterBreak="0">
    <w:nsid w:val="49A3260D"/>
    <w:multiLevelType w:val="multilevel"/>
    <w:tmpl w:val="D68AF6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939AC"/>
    <w:multiLevelType w:val="multilevel"/>
    <w:tmpl w:val="6442AD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13684E"/>
    <w:multiLevelType w:val="hybridMultilevel"/>
    <w:tmpl w:val="9DAC3C04"/>
    <w:lvl w:ilvl="0" w:tplc="80FE3082">
      <w:start w:val="1"/>
      <w:numFmt w:val="decimal"/>
      <w:lvlText w:val="%1"/>
      <w:lvlJc w:val="center"/>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8" w15:restartNumberingAfterBreak="0">
    <w:nsid w:val="64322939"/>
    <w:multiLevelType w:val="multilevel"/>
    <w:tmpl w:val="4382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DA2B21"/>
    <w:multiLevelType w:val="hybridMultilevel"/>
    <w:tmpl w:val="FC70EDD6"/>
    <w:lvl w:ilvl="0" w:tplc="2C82C786">
      <w:start w:val="1"/>
      <w:numFmt w:val="decimal"/>
      <w:lvlText w:val="%1"/>
      <w:lvlJc w:val="center"/>
      <w:pPr>
        <w:ind w:left="227" w:hanging="114"/>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6"/>
  </w:num>
  <w:num w:numId="5">
    <w:abstractNumId w:val="2"/>
  </w:num>
  <w:num w:numId="6">
    <w:abstractNumId w:val="7"/>
  </w:num>
  <w:num w:numId="7">
    <w:abstractNumId w:val="0"/>
  </w:num>
  <w:num w:numId="8">
    <w:abstractNumId w:val="3"/>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ван Тимофеев">
    <w15:presenceInfo w15:providerId="Windows Live" w15:userId="92cdf2e51e7731bf"/>
  </w15:person>
  <w15:person w15:author="Иван Тимофеев [2]">
    <w15:presenceInfo w15:providerId="Windows Live" w15:userId="b06925b658955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A4"/>
    <w:rsid w:val="00000501"/>
    <w:rsid w:val="00001C2A"/>
    <w:rsid w:val="000031F2"/>
    <w:rsid w:val="0000496D"/>
    <w:rsid w:val="00017A25"/>
    <w:rsid w:val="00025CAA"/>
    <w:rsid w:val="00027934"/>
    <w:rsid w:val="00032ACD"/>
    <w:rsid w:val="00034136"/>
    <w:rsid w:val="000604D4"/>
    <w:rsid w:val="00064133"/>
    <w:rsid w:val="00075915"/>
    <w:rsid w:val="00081E0E"/>
    <w:rsid w:val="000839AB"/>
    <w:rsid w:val="00086E75"/>
    <w:rsid w:val="00087268"/>
    <w:rsid w:val="000960F2"/>
    <w:rsid w:val="000A1ADA"/>
    <w:rsid w:val="000C14B4"/>
    <w:rsid w:val="000D0391"/>
    <w:rsid w:val="000D0C59"/>
    <w:rsid w:val="000D4C17"/>
    <w:rsid w:val="000E026F"/>
    <w:rsid w:val="000E30B0"/>
    <w:rsid w:val="000F218E"/>
    <w:rsid w:val="000F3DC9"/>
    <w:rsid w:val="000F6624"/>
    <w:rsid w:val="000F6C39"/>
    <w:rsid w:val="001012E7"/>
    <w:rsid w:val="00103D3F"/>
    <w:rsid w:val="00117216"/>
    <w:rsid w:val="00125D5E"/>
    <w:rsid w:val="001270C7"/>
    <w:rsid w:val="00131262"/>
    <w:rsid w:val="00134D31"/>
    <w:rsid w:val="001412A7"/>
    <w:rsid w:val="00152D79"/>
    <w:rsid w:val="00155B61"/>
    <w:rsid w:val="00157734"/>
    <w:rsid w:val="00157D36"/>
    <w:rsid w:val="00162C89"/>
    <w:rsid w:val="001854D7"/>
    <w:rsid w:val="00191E52"/>
    <w:rsid w:val="001938CD"/>
    <w:rsid w:val="001A5B55"/>
    <w:rsid w:val="001A61D2"/>
    <w:rsid w:val="001B0F67"/>
    <w:rsid w:val="001B1E4E"/>
    <w:rsid w:val="001C0841"/>
    <w:rsid w:val="001C7A24"/>
    <w:rsid w:val="001C7FB4"/>
    <w:rsid w:val="001D0AB2"/>
    <w:rsid w:val="001D5E2F"/>
    <w:rsid w:val="001E1C05"/>
    <w:rsid w:val="001E2FC5"/>
    <w:rsid w:val="001E49D5"/>
    <w:rsid w:val="001F5175"/>
    <w:rsid w:val="0021423F"/>
    <w:rsid w:val="00214BFF"/>
    <w:rsid w:val="00217529"/>
    <w:rsid w:val="00217938"/>
    <w:rsid w:val="00221041"/>
    <w:rsid w:val="0022317B"/>
    <w:rsid w:val="00231733"/>
    <w:rsid w:val="0023683A"/>
    <w:rsid w:val="00236F26"/>
    <w:rsid w:val="00241C4A"/>
    <w:rsid w:val="00242DBC"/>
    <w:rsid w:val="00246662"/>
    <w:rsid w:val="002612E1"/>
    <w:rsid w:val="002664E1"/>
    <w:rsid w:val="002669BB"/>
    <w:rsid w:val="00274BF0"/>
    <w:rsid w:val="00276135"/>
    <w:rsid w:val="00283A8C"/>
    <w:rsid w:val="00284607"/>
    <w:rsid w:val="002931A2"/>
    <w:rsid w:val="00295E01"/>
    <w:rsid w:val="002966B9"/>
    <w:rsid w:val="00297274"/>
    <w:rsid w:val="002A132A"/>
    <w:rsid w:val="002A14B0"/>
    <w:rsid w:val="002A3180"/>
    <w:rsid w:val="002A5E8F"/>
    <w:rsid w:val="002B2134"/>
    <w:rsid w:val="002B31B3"/>
    <w:rsid w:val="002B6734"/>
    <w:rsid w:val="002B756B"/>
    <w:rsid w:val="002C120A"/>
    <w:rsid w:val="002C5191"/>
    <w:rsid w:val="002E6FF8"/>
    <w:rsid w:val="002F0176"/>
    <w:rsid w:val="002F5409"/>
    <w:rsid w:val="002F5479"/>
    <w:rsid w:val="002F7BB8"/>
    <w:rsid w:val="002F7E1B"/>
    <w:rsid w:val="003044E1"/>
    <w:rsid w:val="00325F7F"/>
    <w:rsid w:val="00332509"/>
    <w:rsid w:val="00337D29"/>
    <w:rsid w:val="00342403"/>
    <w:rsid w:val="003717D7"/>
    <w:rsid w:val="003719C5"/>
    <w:rsid w:val="00380D71"/>
    <w:rsid w:val="00381938"/>
    <w:rsid w:val="00382E70"/>
    <w:rsid w:val="003832C4"/>
    <w:rsid w:val="003850A2"/>
    <w:rsid w:val="00387E44"/>
    <w:rsid w:val="00397647"/>
    <w:rsid w:val="00397FA4"/>
    <w:rsid w:val="003A0085"/>
    <w:rsid w:val="003A2259"/>
    <w:rsid w:val="003A2B2B"/>
    <w:rsid w:val="003B3D76"/>
    <w:rsid w:val="003C5116"/>
    <w:rsid w:val="003C6D6E"/>
    <w:rsid w:val="003F00FD"/>
    <w:rsid w:val="003F1B3E"/>
    <w:rsid w:val="003F476C"/>
    <w:rsid w:val="004033A0"/>
    <w:rsid w:val="0041160D"/>
    <w:rsid w:val="004236C6"/>
    <w:rsid w:val="0043299A"/>
    <w:rsid w:val="00440913"/>
    <w:rsid w:val="00451FB5"/>
    <w:rsid w:val="004545C5"/>
    <w:rsid w:val="00455CB1"/>
    <w:rsid w:val="00457E66"/>
    <w:rsid w:val="00467041"/>
    <w:rsid w:val="004676EB"/>
    <w:rsid w:val="00467840"/>
    <w:rsid w:val="00470939"/>
    <w:rsid w:val="00471E5C"/>
    <w:rsid w:val="00483FD7"/>
    <w:rsid w:val="00493120"/>
    <w:rsid w:val="004A7A7A"/>
    <w:rsid w:val="004A7DA8"/>
    <w:rsid w:val="004B19F2"/>
    <w:rsid w:val="004B1B0B"/>
    <w:rsid w:val="004C1BF3"/>
    <w:rsid w:val="004C4F62"/>
    <w:rsid w:val="004C6D8A"/>
    <w:rsid w:val="004C7E49"/>
    <w:rsid w:val="004D7F6C"/>
    <w:rsid w:val="004E0A6A"/>
    <w:rsid w:val="004F1FBB"/>
    <w:rsid w:val="004F333C"/>
    <w:rsid w:val="004F62E2"/>
    <w:rsid w:val="00501912"/>
    <w:rsid w:val="00507F14"/>
    <w:rsid w:val="00513B00"/>
    <w:rsid w:val="005241B3"/>
    <w:rsid w:val="00535F50"/>
    <w:rsid w:val="005447B8"/>
    <w:rsid w:val="00551F4B"/>
    <w:rsid w:val="00555EB9"/>
    <w:rsid w:val="005560A1"/>
    <w:rsid w:val="00563322"/>
    <w:rsid w:val="005746B1"/>
    <w:rsid w:val="00577119"/>
    <w:rsid w:val="00581052"/>
    <w:rsid w:val="00590D15"/>
    <w:rsid w:val="005A19DE"/>
    <w:rsid w:val="005C23A8"/>
    <w:rsid w:val="005C4382"/>
    <w:rsid w:val="005D2857"/>
    <w:rsid w:val="005D5464"/>
    <w:rsid w:val="005F3460"/>
    <w:rsid w:val="005F3766"/>
    <w:rsid w:val="005F6F1B"/>
    <w:rsid w:val="0060127F"/>
    <w:rsid w:val="006029DD"/>
    <w:rsid w:val="006063DD"/>
    <w:rsid w:val="00613EAF"/>
    <w:rsid w:val="00624E3C"/>
    <w:rsid w:val="00624EA4"/>
    <w:rsid w:val="006302E2"/>
    <w:rsid w:val="00631FB7"/>
    <w:rsid w:val="00633FB2"/>
    <w:rsid w:val="00672900"/>
    <w:rsid w:val="00695D74"/>
    <w:rsid w:val="00696E04"/>
    <w:rsid w:val="006B3AC8"/>
    <w:rsid w:val="006B61D8"/>
    <w:rsid w:val="006B7DFE"/>
    <w:rsid w:val="006D4D18"/>
    <w:rsid w:val="006D5C04"/>
    <w:rsid w:val="006D70A8"/>
    <w:rsid w:val="006E29F7"/>
    <w:rsid w:val="006E3470"/>
    <w:rsid w:val="006E59AE"/>
    <w:rsid w:val="006E6902"/>
    <w:rsid w:val="006F0712"/>
    <w:rsid w:val="00707AC9"/>
    <w:rsid w:val="00716F38"/>
    <w:rsid w:val="00717F7A"/>
    <w:rsid w:val="00721801"/>
    <w:rsid w:val="00723628"/>
    <w:rsid w:val="0073208B"/>
    <w:rsid w:val="007337BE"/>
    <w:rsid w:val="00747451"/>
    <w:rsid w:val="007509C7"/>
    <w:rsid w:val="007601BF"/>
    <w:rsid w:val="00772D07"/>
    <w:rsid w:val="00774AF9"/>
    <w:rsid w:val="0078688E"/>
    <w:rsid w:val="00786935"/>
    <w:rsid w:val="00794DD4"/>
    <w:rsid w:val="007A28A0"/>
    <w:rsid w:val="007A2AD3"/>
    <w:rsid w:val="007A4013"/>
    <w:rsid w:val="007A7ABA"/>
    <w:rsid w:val="007B053A"/>
    <w:rsid w:val="007B7508"/>
    <w:rsid w:val="007D021F"/>
    <w:rsid w:val="007D1E11"/>
    <w:rsid w:val="007D3A23"/>
    <w:rsid w:val="007D423F"/>
    <w:rsid w:val="007E2907"/>
    <w:rsid w:val="007E443B"/>
    <w:rsid w:val="007F16E1"/>
    <w:rsid w:val="007F69A6"/>
    <w:rsid w:val="00800DCB"/>
    <w:rsid w:val="0080421A"/>
    <w:rsid w:val="00813262"/>
    <w:rsid w:val="00814AF5"/>
    <w:rsid w:val="00814F90"/>
    <w:rsid w:val="00815C86"/>
    <w:rsid w:val="00816732"/>
    <w:rsid w:val="00821497"/>
    <w:rsid w:val="0082179F"/>
    <w:rsid w:val="0083383F"/>
    <w:rsid w:val="00835995"/>
    <w:rsid w:val="008405DF"/>
    <w:rsid w:val="00844E74"/>
    <w:rsid w:val="008543D8"/>
    <w:rsid w:val="008577B4"/>
    <w:rsid w:val="0086264E"/>
    <w:rsid w:val="00866225"/>
    <w:rsid w:val="008720CE"/>
    <w:rsid w:val="00875755"/>
    <w:rsid w:val="00891F7E"/>
    <w:rsid w:val="00892ACC"/>
    <w:rsid w:val="0089798F"/>
    <w:rsid w:val="008A6D9A"/>
    <w:rsid w:val="008C7586"/>
    <w:rsid w:val="008D1087"/>
    <w:rsid w:val="008D78F6"/>
    <w:rsid w:val="008E0A65"/>
    <w:rsid w:val="008E42A8"/>
    <w:rsid w:val="008F446C"/>
    <w:rsid w:val="008F5987"/>
    <w:rsid w:val="00902827"/>
    <w:rsid w:val="00914C2D"/>
    <w:rsid w:val="009157F9"/>
    <w:rsid w:val="009251E6"/>
    <w:rsid w:val="00925815"/>
    <w:rsid w:val="00931FA1"/>
    <w:rsid w:val="00934935"/>
    <w:rsid w:val="00941FCD"/>
    <w:rsid w:val="00945381"/>
    <w:rsid w:val="0095380B"/>
    <w:rsid w:val="009627D8"/>
    <w:rsid w:val="00972FB9"/>
    <w:rsid w:val="0098099A"/>
    <w:rsid w:val="00994A95"/>
    <w:rsid w:val="009A3D23"/>
    <w:rsid w:val="009B1692"/>
    <w:rsid w:val="009B37DB"/>
    <w:rsid w:val="009B5BA9"/>
    <w:rsid w:val="009B5CEA"/>
    <w:rsid w:val="009D53F7"/>
    <w:rsid w:val="009D6E67"/>
    <w:rsid w:val="009E5618"/>
    <w:rsid w:val="009E73BF"/>
    <w:rsid w:val="00A105B8"/>
    <w:rsid w:val="00A10933"/>
    <w:rsid w:val="00A1409E"/>
    <w:rsid w:val="00A14801"/>
    <w:rsid w:val="00A21BBE"/>
    <w:rsid w:val="00A23CF3"/>
    <w:rsid w:val="00A2635F"/>
    <w:rsid w:val="00A36F19"/>
    <w:rsid w:val="00A37BC0"/>
    <w:rsid w:val="00A40038"/>
    <w:rsid w:val="00A42CF1"/>
    <w:rsid w:val="00A61D05"/>
    <w:rsid w:val="00A626DA"/>
    <w:rsid w:val="00A64F7D"/>
    <w:rsid w:val="00A67259"/>
    <w:rsid w:val="00A73594"/>
    <w:rsid w:val="00A7493D"/>
    <w:rsid w:val="00A85818"/>
    <w:rsid w:val="00A85A28"/>
    <w:rsid w:val="00AA03C3"/>
    <w:rsid w:val="00AA073A"/>
    <w:rsid w:val="00AA0C53"/>
    <w:rsid w:val="00AA0E12"/>
    <w:rsid w:val="00AB7C8F"/>
    <w:rsid w:val="00AD43B0"/>
    <w:rsid w:val="00AD4F15"/>
    <w:rsid w:val="00AF1EBD"/>
    <w:rsid w:val="00AF63CD"/>
    <w:rsid w:val="00AF6E8F"/>
    <w:rsid w:val="00B00FBC"/>
    <w:rsid w:val="00B11C98"/>
    <w:rsid w:val="00B351AC"/>
    <w:rsid w:val="00B4095B"/>
    <w:rsid w:val="00B41B11"/>
    <w:rsid w:val="00B424F6"/>
    <w:rsid w:val="00B44E1B"/>
    <w:rsid w:val="00B473B6"/>
    <w:rsid w:val="00B533E6"/>
    <w:rsid w:val="00B60AB5"/>
    <w:rsid w:val="00B6153A"/>
    <w:rsid w:val="00B657F9"/>
    <w:rsid w:val="00B65870"/>
    <w:rsid w:val="00B67BC2"/>
    <w:rsid w:val="00B7578A"/>
    <w:rsid w:val="00B75BE7"/>
    <w:rsid w:val="00BA3E06"/>
    <w:rsid w:val="00BA5B3B"/>
    <w:rsid w:val="00BB3558"/>
    <w:rsid w:val="00BC6862"/>
    <w:rsid w:val="00BD13EA"/>
    <w:rsid w:val="00BE2504"/>
    <w:rsid w:val="00BF55E6"/>
    <w:rsid w:val="00C00CE4"/>
    <w:rsid w:val="00C05728"/>
    <w:rsid w:val="00C07D1E"/>
    <w:rsid w:val="00C10A8D"/>
    <w:rsid w:val="00C37D4B"/>
    <w:rsid w:val="00C40106"/>
    <w:rsid w:val="00C6025B"/>
    <w:rsid w:val="00C626AA"/>
    <w:rsid w:val="00C629F9"/>
    <w:rsid w:val="00C661E3"/>
    <w:rsid w:val="00C66AED"/>
    <w:rsid w:val="00C66CB0"/>
    <w:rsid w:val="00C67B25"/>
    <w:rsid w:val="00C704B1"/>
    <w:rsid w:val="00C75C76"/>
    <w:rsid w:val="00C77CB2"/>
    <w:rsid w:val="00C813A5"/>
    <w:rsid w:val="00C86796"/>
    <w:rsid w:val="00CB20EC"/>
    <w:rsid w:val="00CB31BF"/>
    <w:rsid w:val="00CC0617"/>
    <w:rsid w:val="00CC7F28"/>
    <w:rsid w:val="00CE1551"/>
    <w:rsid w:val="00CE62B9"/>
    <w:rsid w:val="00D12E8E"/>
    <w:rsid w:val="00D13041"/>
    <w:rsid w:val="00D143E0"/>
    <w:rsid w:val="00D20DC5"/>
    <w:rsid w:val="00D22F48"/>
    <w:rsid w:val="00D230F4"/>
    <w:rsid w:val="00D31A4D"/>
    <w:rsid w:val="00D31CF3"/>
    <w:rsid w:val="00D328D7"/>
    <w:rsid w:val="00D41698"/>
    <w:rsid w:val="00D43E2F"/>
    <w:rsid w:val="00D52810"/>
    <w:rsid w:val="00D64266"/>
    <w:rsid w:val="00D725BB"/>
    <w:rsid w:val="00DA02A8"/>
    <w:rsid w:val="00DA143C"/>
    <w:rsid w:val="00DA7AB4"/>
    <w:rsid w:val="00DB3055"/>
    <w:rsid w:val="00DC12A9"/>
    <w:rsid w:val="00DC16E3"/>
    <w:rsid w:val="00DC2248"/>
    <w:rsid w:val="00DC4604"/>
    <w:rsid w:val="00DC762F"/>
    <w:rsid w:val="00DC7C69"/>
    <w:rsid w:val="00DD1DFA"/>
    <w:rsid w:val="00DE0D37"/>
    <w:rsid w:val="00DE1E1F"/>
    <w:rsid w:val="00DE1EE5"/>
    <w:rsid w:val="00DF2BA6"/>
    <w:rsid w:val="00DF5FE9"/>
    <w:rsid w:val="00E0433B"/>
    <w:rsid w:val="00E10F6D"/>
    <w:rsid w:val="00E1286C"/>
    <w:rsid w:val="00E14B59"/>
    <w:rsid w:val="00E21711"/>
    <w:rsid w:val="00E32A1E"/>
    <w:rsid w:val="00E3727C"/>
    <w:rsid w:val="00E51236"/>
    <w:rsid w:val="00E54361"/>
    <w:rsid w:val="00E57232"/>
    <w:rsid w:val="00E60B61"/>
    <w:rsid w:val="00E639B1"/>
    <w:rsid w:val="00E706E0"/>
    <w:rsid w:val="00E70BFA"/>
    <w:rsid w:val="00E7554A"/>
    <w:rsid w:val="00E7752B"/>
    <w:rsid w:val="00E84C8C"/>
    <w:rsid w:val="00E85640"/>
    <w:rsid w:val="00E879AB"/>
    <w:rsid w:val="00E905AA"/>
    <w:rsid w:val="00EA029D"/>
    <w:rsid w:val="00EC7664"/>
    <w:rsid w:val="00ED0CFB"/>
    <w:rsid w:val="00ED1A49"/>
    <w:rsid w:val="00EE219E"/>
    <w:rsid w:val="00EE2A2B"/>
    <w:rsid w:val="00F027A3"/>
    <w:rsid w:val="00F200B7"/>
    <w:rsid w:val="00F216AB"/>
    <w:rsid w:val="00F2249F"/>
    <w:rsid w:val="00F26026"/>
    <w:rsid w:val="00F64007"/>
    <w:rsid w:val="00F71C17"/>
    <w:rsid w:val="00F73F88"/>
    <w:rsid w:val="00F82840"/>
    <w:rsid w:val="00F8542A"/>
    <w:rsid w:val="00F90CB7"/>
    <w:rsid w:val="00F952E4"/>
    <w:rsid w:val="00F96FB5"/>
    <w:rsid w:val="00FB02E4"/>
    <w:rsid w:val="00FB3693"/>
    <w:rsid w:val="00FB622F"/>
    <w:rsid w:val="00FC06DB"/>
    <w:rsid w:val="00FC1799"/>
    <w:rsid w:val="00FC2C85"/>
    <w:rsid w:val="00FD00F4"/>
    <w:rsid w:val="00FD081E"/>
    <w:rsid w:val="00FD28BE"/>
    <w:rsid w:val="00FE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E023"/>
  <w15:docId w15:val="{499D01B4-FD47-4060-B2AF-779FA9D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C69"/>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F62"/>
    <w:pPr>
      <w:ind w:left="720"/>
      <w:contextualSpacing/>
    </w:pPr>
  </w:style>
  <w:style w:type="paragraph" w:styleId="a5">
    <w:name w:val="header"/>
    <w:basedOn w:val="a"/>
    <w:link w:val="a6"/>
    <w:uiPriority w:val="99"/>
    <w:unhideWhenUsed/>
    <w:rsid w:val="00CC7F28"/>
    <w:pPr>
      <w:tabs>
        <w:tab w:val="center" w:pos="4677"/>
        <w:tab w:val="right" w:pos="9355"/>
      </w:tabs>
    </w:pPr>
  </w:style>
  <w:style w:type="character" w:customStyle="1" w:styleId="a6">
    <w:name w:val="Верхний колонтитул Знак"/>
    <w:basedOn w:val="a0"/>
    <w:link w:val="a5"/>
    <w:uiPriority w:val="99"/>
    <w:rsid w:val="00CC7F28"/>
  </w:style>
  <w:style w:type="paragraph" w:styleId="a7">
    <w:name w:val="footer"/>
    <w:basedOn w:val="a"/>
    <w:link w:val="a8"/>
    <w:uiPriority w:val="99"/>
    <w:unhideWhenUsed/>
    <w:rsid w:val="00CC7F28"/>
    <w:pPr>
      <w:tabs>
        <w:tab w:val="center" w:pos="4677"/>
        <w:tab w:val="right" w:pos="9355"/>
      </w:tabs>
    </w:pPr>
  </w:style>
  <w:style w:type="character" w:customStyle="1" w:styleId="a8">
    <w:name w:val="Нижний колонтитул Знак"/>
    <w:basedOn w:val="a0"/>
    <w:link w:val="a7"/>
    <w:uiPriority w:val="99"/>
    <w:rsid w:val="00CC7F28"/>
  </w:style>
  <w:style w:type="character" w:customStyle="1" w:styleId="2">
    <w:name w:val="Основной текст (2)_"/>
    <w:basedOn w:val="a0"/>
    <w:link w:val="20"/>
    <w:rsid w:val="00ED0CFB"/>
    <w:rPr>
      <w:rFonts w:eastAsia="Times New Roman" w:cs="Times New Roman"/>
      <w:sz w:val="26"/>
      <w:szCs w:val="26"/>
      <w:shd w:val="clear" w:color="auto" w:fill="FFFFFF"/>
    </w:rPr>
  </w:style>
  <w:style w:type="paragraph" w:customStyle="1" w:styleId="20">
    <w:name w:val="Основной текст (2)"/>
    <w:basedOn w:val="a"/>
    <w:link w:val="2"/>
    <w:rsid w:val="00ED0CFB"/>
    <w:pPr>
      <w:widowControl w:val="0"/>
      <w:shd w:val="clear" w:color="auto" w:fill="FFFFFF"/>
      <w:spacing w:after="300" w:line="322" w:lineRule="exact"/>
      <w:ind w:firstLine="0"/>
    </w:pPr>
    <w:rPr>
      <w:rFonts w:eastAsia="Times New Roman" w:cs="Times New Roman"/>
      <w:sz w:val="26"/>
      <w:szCs w:val="26"/>
    </w:rPr>
  </w:style>
  <w:style w:type="paragraph" w:styleId="a9">
    <w:name w:val="Balloon Text"/>
    <w:basedOn w:val="a"/>
    <w:link w:val="aa"/>
    <w:uiPriority w:val="99"/>
    <w:semiHidden/>
    <w:unhideWhenUsed/>
    <w:rsid w:val="00613EAF"/>
    <w:rPr>
      <w:rFonts w:ascii="Tahoma" w:hAnsi="Tahoma" w:cs="Tahoma"/>
      <w:sz w:val="16"/>
      <w:szCs w:val="16"/>
    </w:rPr>
  </w:style>
  <w:style w:type="character" w:customStyle="1" w:styleId="aa">
    <w:name w:val="Текст выноски Знак"/>
    <w:basedOn w:val="a0"/>
    <w:link w:val="a9"/>
    <w:uiPriority w:val="99"/>
    <w:semiHidden/>
    <w:rsid w:val="00613EAF"/>
    <w:rPr>
      <w:rFonts w:ascii="Tahoma" w:hAnsi="Tahoma" w:cs="Tahoma"/>
      <w:sz w:val="16"/>
      <w:szCs w:val="16"/>
    </w:rPr>
  </w:style>
  <w:style w:type="character" w:styleId="ab">
    <w:name w:val="Hyperlink"/>
    <w:basedOn w:val="a0"/>
    <w:uiPriority w:val="99"/>
    <w:semiHidden/>
    <w:unhideWhenUsed/>
    <w:rsid w:val="008F5987"/>
    <w:rPr>
      <w:color w:val="0000FF"/>
      <w:u w:val="single"/>
    </w:rPr>
  </w:style>
  <w:style w:type="paragraph" w:customStyle="1" w:styleId="pcenter">
    <w:name w:val="pcenter"/>
    <w:basedOn w:val="a"/>
    <w:rsid w:val="002966B9"/>
    <w:pPr>
      <w:spacing w:before="100" w:beforeAutospacing="1" w:after="100" w:afterAutospacing="1"/>
      <w:ind w:firstLine="0"/>
    </w:pPr>
    <w:rPr>
      <w:rFonts w:eastAsia="Times New Roman" w:cs="Times New Roman"/>
      <w:sz w:val="24"/>
      <w:szCs w:val="24"/>
      <w:lang w:eastAsia="ru-RU"/>
    </w:rPr>
  </w:style>
  <w:style w:type="paragraph" w:customStyle="1" w:styleId="ConsPlusNormal">
    <w:name w:val="ConsPlusNormal"/>
    <w:rsid w:val="006D5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3493">
      <w:bodyDiv w:val="1"/>
      <w:marLeft w:val="0"/>
      <w:marRight w:val="0"/>
      <w:marTop w:val="0"/>
      <w:marBottom w:val="0"/>
      <w:divBdr>
        <w:top w:val="none" w:sz="0" w:space="0" w:color="auto"/>
        <w:left w:val="none" w:sz="0" w:space="0" w:color="auto"/>
        <w:bottom w:val="none" w:sz="0" w:space="0" w:color="auto"/>
        <w:right w:val="none" w:sz="0" w:space="0" w:color="auto"/>
      </w:divBdr>
    </w:div>
    <w:div w:id="1074667132">
      <w:bodyDiv w:val="1"/>
      <w:marLeft w:val="0"/>
      <w:marRight w:val="0"/>
      <w:marTop w:val="0"/>
      <w:marBottom w:val="0"/>
      <w:divBdr>
        <w:top w:val="none" w:sz="0" w:space="0" w:color="auto"/>
        <w:left w:val="none" w:sz="0" w:space="0" w:color="auto"/>
        <w:bottom w:val="none" w:sz="0" w:space="0" w:color="auto"/>
        <w:right w:val="none" w:sz="0" w:space="0" w:color="auto"/>
      </w:divBdr>
    </w:div>
    <w:div w:id="1411777911">
      <w:bodyDiv w:val="1"/>
      <w:marLeft w:val="0"/>
      <w:marRight w:val="0"/>
      <w:marTop w:val="0"/>
      <w:marBottom w:val="0"/>
      <w:divBdr>
        <w:top w:val="none" w:sz="0" w:space="0" w:color="auto"/>
        <w:left w:val="none" w:sz="0" w:space="0" w:color="auto"/>
        <w:bottom w:val="none" w:sz="0" w:space="0" w:color="auto"/>
        <w:right w:val="none" w:sz="0" w:space="0" w:color="auto"/>
      </w:divBdr>
    </w:div>
    <w:div w:id="1455951952">
      <w:bodyDiv w:val="1"/>
      <w:marLeft w:val="0"/>
      <w:marRight w:val="0"/>
      <w:marTop w:val="0"/>
      <w:marBottom w:val="0"/>
      <w:divBdr>
        <w:top w:val="none" w:sz="0" w:space="0" w:color="auto"/>
        <w:left w:val="none" w:sz="0" w:space="0" w:color="auto"/>
        <w:bottom w:val="none" w:sz="0" w:space="0" w:color="auto"/>
        <w:right w:val="none" w:sz="0" w:space="0" w:color="auto"/>
      </w:divBdr>
    </w:div>
    <w:div w:id="1464886486">
      <w:bodyDiv w:val="1"/>
      <w:marLeft w:val="0"/>
      <w:marRight w:val="0"/>
      <w:marTop w:val="0"/>
      <w:marBottom w:val="0"/>
      <w:divBdr>
        <w:top w:val="none" w:sz="0" w:space="0" w:color="auto"/>
        <w:left w:val="none" w:sz="0" w:space="0" w:color="auto"/>
        <w:bottom w:val="none" w:sz="0" w:space="0" w:color="auto"/>
        <w:right w:val="none" w:sz="0" w:space="0" w:color="auto"/>
      </w:divBdr>
    </w:div>
    <w:div w:id="1479104713">
      <w:bodyDiv w:val="1"/>
      <w:marLeft w:val="0"/>
      <w:marRight w:val="0"/>
      <w:marTop w:val="0"/>
      <w:marBottom w:val="0"/>
      <w:divBdr>
        <w:top w:val="none" w:sz="0" w:space="0" w:color="auto"/>
        <w:left w:val="none" w:sz="0" w:space="0" w:color="auto"/>
        <w:bottom w:val="none" w:sz="0" w:space="0" w:color="auto"/>
        <w:right w:val="none" w:sz="0" w:space="0" w:color="auto"/>
      </w:divBdr>
    </w:div>
    <w:div w:id="1599101745">
      <w:bodyDiv w:val="1"/>
      <w:marLeft w:val="0"/>
      <w:marRight w:val="0"/>
      <w:marTop w:val="0"/>
      <w:marBottom w:val="0"/>
      <w:divBdr>
        <w:top w:val="none" w:sz="0" w:space="0" w:color="auto"/>
        <w:left w:val="none" w:sz="0" w:space="0" w:color="auto"/>
        <w:bottom w:val="none" w:sz="0" w:space="0" w:color="auto"/>
        <w:right w:val="none" w:sz="0" w:space="0" w:color="auto"/>
      </w:divBdr>
    </w:div>
    <w:div w:id="17850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26/bdf240e02adb20ea39da39172ae6b82b8d724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0BC0-B27A-4C71-86FA-4AED45D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Тимофеев И.М.</dc:creator>
  <cp:lastModifiedBy>Иван Тимофеев</cp:lastModifiedBy>
  <cp:revision>12</cp:revision>
  <cp:lastPrinted>2017-10-04T16:47:00Z</cp:lastPrinted>
  <dcterms:created xsi:type="dcterms:W3CDTF">2018-03-06T12:02:00Z</dcterms:created>
  <dcterms:modified xsi:type="dcterms:W3CDTF">2018-03-14T12:58:00Z</dcterms:modified>
</cp:coreProperties>
</file>